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EE3A" w14:textId="77777777" w:rsidR="00C87DEE" w:rsidRPr="00542074" w:rsidRDefault="00C87DEE">
      <w:pPr>
        <w:rPr>
          <w:b/>
        </w:rPr>
      </w:pPr>
      <w:r w:rsidRPr="00542074">
        <w:rPr>
          <w:b/>
        </w:rPr>
        <w:t>Inleiding</w:t>
      </w:r>
    </w:p>
    <w:p w14:paraId="53DC2181" w14:textId="5C0EEB6A" w:rsidR="00C87DEE" w:rsidRPr="00542074" w:rsidRDefault="00EC3CFF">
      <w:r>
        <w:t>Diemen is</w:t>
      </w:r>
      <w:r w:rsidR="00C87DEE" w:rsidRPr="00542074">
        <w:t xml:space="preserve"> een prettige en prachtige gemeente, waar het goed wonen</w:t>
      </w:r>
      <w:r w:rsidR="001130A2">
        <w:t xml:space="preserve"> en</w:t>
      </w:r>
      <w:r w:rsidR="00C87DEE" w:rsidRPr="00542074">
        <w:t xml:space="preserve"> werken</w:t>
      </w:r>
      <w:r w:rsidR="004E49AF">
        <w:t xml:space="preserve"> is en w</w:t>
      </w:r>
      <w:r w:rsidR="001130A2">
        <w:t>aar je op een fijne manier je vrije tijd door kan brengen.</w:t>
      </w:r>
      <w:r w:rsidR="00C87DEE" w:rsidRPr="00542074">
        <w:t xml:space="preserve"> </w:t>
      </w:r>
      <w:r w:rsidR="00EF1030">
        <w:t>Zo’n gemeente ontstaat</w:t>
      </w:r>
      <w:r w:rsidR="00C87DEE" w:rsidRPr="00542074">
        <w:t xml:space="preserve"> niet vanzelf. Dat komt door actieve en betrokken bewoners, een rijk verenigingsleven, ondernemers met hart voor de gemeente en een stevig gemeentebestuur. De afgelopen jaren heeft de PvdA met betrokken leden</w:t>
      </w:r>
      <w:r w:rsidR="00816190">
        <w:t>,</w:t>
      </w:r>
      <w:r w:rsidR="00C87DEE" w:rsidRPr="00542074">
        <w:t xml:space="preserve"> bevlogen raadsleden</w:t>
      </w:r>
      <w:r w:rsidR="001F4653">
        <w:t>,</w:t>
      </w:r>
      <w:r w:rsidR="00C87DEE" w:rsidRPr="00542074">
        <w:t xml:space="preserve"> een </w:t>
      </w:r>
      <w:r w:rsidR="00816190">
        <w:t xml:space="preserve">kundige </w:t>
      </w:r>
      <w:r w:rsidR="00C87DEE" w:rsidRPr="00542074">
        <w:t>wethouder</w:t>
      </w:r>
      <w:r w:rsidR="001F4653">
        <w:t xml:space="preserve"> en in voortdurende samenspraak met Diemenaren, Diemenezen en Diemense organisaties</w:t>
      </w:r>
      <w:r w:rsidR="00C87DEE" w:rsidRPr="00542074">
        <w:t xml:space="preserve"> gezorgd voor dat stevige bestuur in Diemen</w:t>
      </w:r>
      <w:r w:rsidR="00FA5862">
        <w:t>.</w:t>
      </w:r>
      <w:r w:rsidR="00C87DEE" w:rsidRPr="00542074">
        <w:t xml:space="preserve"> Zo </w:t>
      </w:r>
      <w:r w:rsidR="00FA5862">
        <w:t xml:space="preserve">wil de PvdA </w:t>
      </w:r>
      <w:r w:rsidR="00D12BBF">
        <w:t xml:space="preserve">ook de komende jaren </w:t>
      </w:r>
      <w:r w:rsidR="00FA5862">
        <w:t>blijven werken</w:t>
      </w:r>
      <w:r w:rsidR="00C87DEE" w:rsidRPr="00542074">
        <w:t xml:space="preserve"> aan een prettige en prachtige gemeente voor iedereen. </w:t>
      </w:r>
    </w:p>
    <w:p w14:paraId="3EFE240F" w14:textId="2976AA88" w:rsidR="00270248" w:rsidRPr="00542074" w:rsidRDefault="00270248">
      <w:r w:rsidRPr="00542074">
        <w:t>Met de PvdA in het Diemense gemeentebestuur is veel bereikt: de Oost-West As is afgerond</w:t>
      </w:r>
      <w:r w:rsidR="00EF1030">
        <w:t>, net a</w:t>
      </w:r>
      <w:r w:rsidR="00816190">
        <w:t>ls</w:t>
      </w:r>
      <w:r w:rsidR="00EF1030">
        <w:t xml:space="preserve"> de woningbouw op </w:t>
      </w:r>
      <w:r w:rsidR="00D12BBF">
        <w:t xml:space="preserve">de punt </w:t>
      </w:r>
      <w:r w:rsidR="00EF1030">
        <w:t>De Sniep</w:t>
      </w:r>
      <w:r w:rsidR="007731E9">
        <w:t xml:space="preserve"> en bij de Tramlus, </w:t>
      </w:r>
      <w:r w:rsidRPr="00542074">
        <w:t xml:space="preserve">Holland Park </w:t>
      </w:r>
      <w:r w:rsidR="00FA5862">
        <w:t>verrijst als een mooie</w:t>
      </w:r>
      <w:r w:rsidRPr="00542074">
        <w:t xml:space="preserve"> nieuwe woonwijk</w:t>
      </w:r>
      <w:r w:rsidR="00D12BBF">
        <w:t xml:space="preserve"> en</w:t>
      </w:r>
      <w:r w:rsidRPr="00542074">
        <w:t xml:space="preserve"> de bibliotheek krijgt een nieuwe plek in De Omval</w:t>
      </w:r>
      <w:r w:rsidR="00D12BBF">
        <w:t>. Sportvoorzieningen zoals het</w:t>
      </w:r>
      <w:r w:rsidRPr="00542074">
        <w:t xml:space="preserve"> Sportpark De Diemen </w:t>
      </w:r>
      <w:r w:rsidR="00117BF7">
        <w:t>en de bestaande sporthal in Diemen</w:t>
      </w:r>
      <w:r w:rsidR="0058728E">
        <w:t xml:space="preserve"> </w:t>
      </w:r>
      <w:r w:rsidR="00117BF7">
        <w:t>Centrum</w:t>
      </w:r>
      <w:r w:rsidR="008C1C78">
        <w:t xml:space="preserve"> </w:t>
      </w:r>
      <w:r w:rsidR="00117BF7">
        <w:t>worden</w:t>
      </w:r>
      <w:r w:rsidRPr="00542074">
        <w:t xml:space="preserve"> opgeknapt</w:t>
      </w:r>
      <w:r w:rsidR="00EF1030">
        <w:t xml:space="preserve">, </w:t>
      </w:r>
      <w:r w:rsidR="00117BF7">
        <w:t xml:space="preserve">de bouw van de nieuwe sporthal vordert gestaag en </w:t>
      </w:r>
      <w:r w:rsidR="00EF1030">
        <w:t>de werkzaamheden aan de spooronderdoorgang zijn begonnen</w:t>
      </w:r>
      <w:r w:rsidR="00AF7167">
        <w:t>.</w:t>
      </w:r>
      <w:r w:rsidRPr="00542074">
        <w:t xml:space="preserve"> Diemen is een gemeente waar het </w:t>
      </w:r>
      <w:r w:rsidR="00FF7AE5">
        <w:t xml:space="preserve">fijn </w:t>
      </w:r>
      <w:r w:rsidRPr="00542074">
        <w:t xml:space="preserve">wonen is, met goede voorzieningen en een goed sociaal vangnet voor alle inwoners. Allemaal zaken waar wij buitengewoon trots op zijn en waar we aandacht aan blijven besteden. </w:t>
      </w:r>
    </w:p>
    <w:p w14:paraId="36BA3741" w14:textId="05AFC5A2" w:rsidR="00270248" w:rsidRPr="00542074" w:rsidRDefault="00C87DEE">
      <w:r w:rsidRPr="00542074">
        <w:t>Voor de PvdA is Diemen</w:t>
      </w:r>
      <w:r w:rsidR="00270248" w:rsidRPr="00542074">
        <w:t xml:space="preserve"> </w:t>
      </w:r>
      <w:r w:rsidR="00AF7167">
        <w:t>immers</w:t>
      </w:r>
      <w:r w:rsidRPr="00542074">
        <w:t xml:space="preserve"> nooit af. Er blijven altijd </w:t>
      </w:r>
      <w:r w:rsidR="00270248" w:rsidRPr="00542074">
        <w:t>zaken om aan te werken. De PvdA wil verder in het gemeentebestuur</w:t>
      </w:r>
      <w:r w:rsidR="00EF1030">
        <w:t xml:space="preserve"> om het goede te behouden en te werken aan wat beter kan</w:t>
      </w:r>
      <w:r w:rsidR="00270248" w:rsidRPr="00542074">
        <w:t xml:space="preserve">, want er is nog veel te doen. De PvdA wil verder werken aan betaalbaar wonen, goed onderwijs waarin </w:t>
      </w:r>
      <w:r w:rsidR="000644BD">
        <w:t>alle leerlingen de kans krijgen zich naar eigen kunnen te ontwikkelen</w:t>
      </w:r>
      <w:r w:rsidR="00270248" w:rsidRPr="00542074">
        <w:t xml:space="preserve">, </w:t>
      </w:r>
      <w:r w:rsidR="00AF0868">
        <w:t xml:space="preserve">goede gezondheidszorg, </w:t>
      </w:r>
      <w:r w:rsidR="00EF1030">
        <w:t xml:space="preserve">het tegengaan van segregatie, </w:t>
      </w:r>
      <w:r w:rsidR="00270248" w:rsidRPr="00542074">
        <w:t xml:space="preserve">een ruimhartige aanpak van de schuldenproblematiek en natuurlijk een duurzame en groene gemeente. </w:t>
      </w:r>
    </w:p>
    <w:p w14:paraId="20E6905B" w14:textId="67C1CFD2" w:rsidR="00C87DEE" w:rsidRPr="00542074" w:rsidRDefault="00270248">
      <w:r w:rsidRPr="00542074">
        <w:t xml:space="preserve">De kansenongelijkheid in het onderwijs neemt steeds verder doe. Voor de kansen die je krijgt, maakt het </w:t>
      </w:r>
      <w:r w:rsidR="00973DA2">
        <w:t xml:space="preserve">helaas </w:t>
      </w:r>
      <w:r w:rsidRPr="00542074">
        <w:t xml:space="preserve">uit waar je wieg staat. De PvdA pakt dit aan door </w:t>
      </w:r>
      <w:r w:rsidR="00EF1030">
        <w:t xml:space="preserve">in te zetten op </w:t>
      </w:r>
      <w:r w:rsidRPr="00542074">
        <w:t>een stevig onderwijsachterstandenbeleid</w:t>
      </w:r>
      <w:r w:rsidR="00EF1030">
        <w:t xml:space="preserve">, zodat alle kinderen de kans krijgen zich op hun eigen niveau optimaal te ontwikkelen en daarvoor </w:t>
      </w:r>
      <w:r w:rsidR="00973DA2">
        <w:t>waardering krijgen</w:t>
      </w:r>
      <w:r w:rsidR="00EF1030">
        <w:t xml:space="preserve">. </w:t>
      </w:r>
      <w:r w:rsidRPr="00542074">
        <w:t xml:space="preserve"> </w:t>
      </w:r>
    </w:p>
    <w:p w14:paraId="483CC16F" w14:textId="30BAEF9E" w:rsidR="00720D6D" w:rsidRPr="00542074" w:rsidRDefault="00720D6D" w:rsidP="00270248">
      <w:r w:rsidRPr="00542074">
        <w:t xml:space="preserve">Een betaalbare woning vinden in Diemen </w:t>
      </w:r>
      <w:r w:rsidR="00AF7167">
        <w:t>wordt een steeds grotere</w:t>
      </w:r>
      <w:r w:rsidRPr="00542074">
        <w:t xml:space="preserve"> uitdaging</w:t>
      </w:r>
      <w:r w:rsidR="00EF1030">
        <w:t>, net als in de hele regio Amsterdam</w:t>
      </w:r>
      <w:r w:rsidRPr="00542074">
        <w:t xml:space="preserve">. Daarom zetten we bij nieuwbouwprojecten in op de bouw van 30% sociale huur, 20% middeldure huur en 50% vrijesector huur en koop. Bij alle nieuwbouwwoningen geldt een zelfbewoningsplicht. </w:t>
      </w:r>
      <w:r w:rsidR="00D8020B">
        <w:t xml:space="preserve">Zodra </w:t>
      </w:r>
      <w:r w:rsidR="00973DA2">
        <w:t>het</w:t>
      </w:r>
      <w:r w:rsidR="00D8020B">
        <w:t xml:space="preserve"> wettelijk </w:t>
      </w:r>
      <w:r w:rsidR="00973DA2">
        <w:t xml:space="preserve">mogelijk is voeren we </w:t>
      </w:r>
      <w:r w:rsidR="00D8020B">
        <w:t xml:space="preserve">de zelfbewoningsplicht ook in </w:t>
      </w:r>
      <w:r w:rsidR="00973DA2">
        <w:t xml:space="preserve">voor </w:t>
      </w:r>
      <w:r w:rsidR="00D8020B">
        <w:t>bestaande woningen</w:t>
      </w:r>
      <w:r w:rsidR="00973DA2">
        <w:t xml:space="preserve"> (de zogenaamde opkoopbescherming)</w:t>
      </w:r>
      <w:r w:rsidR="00D8020B">
        <w:t>.</w:t>
      </w:r>
    </w:p>
    <w:p w14:paraId="5DD59903" w14:textId="2B00902B" w:rsidR="00720D6D" w:rsidRPr="00542074" w:rsidRDefault="00720D6D" w:rsidP="00270248">
      <w:r w:rsidRPr="00542074">
        <w:t xml:space="preserve">Wie met schulden leeft, heeft te kampen met stress. Kleine schulden kunnen al snel oplopen tot een bedrag dat niet meer is te overzien. We zijn ruimhartig als het gaat om schuldhulpverlening. De gemeente neemt onder bepaalde voorwaarden schulden over, zodat er nog maar één schuldeiser is en de schuldenaar weer perspectief heeft. Daarnaast voeren we een schuldenpauze in. </w:t>
      </w:r>
    </w:p>
    <w:p w14:paraId="665BF230" w14:textId="77777777" w:rsidR="00720D6D" w:rsidRPr="00542074" w:rsidRDefault="00720D6D" w:rsidP="00270248">
      <w:r w:rsidRPr="00542074">
        <w:t>We laten een leefbare planeet achter voor de generaties die na ons komen. Duurzaamheid speelt integraal een rol in al het beleid van de gemeente. Daarnaast ondersteunen we inwoners met het verduurzamen van hun (huur)woning en geven we zelf het goede voorbeeld.</w:t>
      </w:r>
      <w:r w:rsidR="00EF1030">
        <w:t xml:space="preserve"> Ook inwoners die krap bij kas zitten helpen we, want het is moeilijk groen doen als je rood staat.</w:t>
      </w:r>
      <w:r w:rsidRPr="00542074">
        <w:t xml:space="preserve"> </w:t>
      </w:r>
    </w:p>
    <w:p w14:paraId="7066FD11" w14:textId="77777777" w:rsidR="00A14712" w:rsidRPr="00542074" w:rsidRDefault="00270248" w:rsidP="00270248">
      <w:r w:rsidRPr="00542074">
        <w:lastRenderedPageBreak/>
        <w:t xml:space="preserve">Als PvdA blijven wij werken aan het prettige en prachtige Diemen voor iedereen. Met uw steun kunnen wij onze idealen verwezenlijken. Hoe we dat willen doen en wat onze speerpunten zijn, leest u in ons verkiezingsprogramma en op onze website </w:t>
      </w:r>
      <w:hyperlink r:id="rId8" w:history="1">
        <w:r w:rsidRPr="00542074">
          <w:rPr>
            <w:rStyle w:val="Hyperlink"/>
          </w:rPr>
          <w:t>https://diemen.pvda.nl/</w:t>
        </w:r>
      </w:hyperlink>
      <w:r w:rsidRPr="00542074">
        <w:t xml:space="preserve">. </w:t>
      </w:r>
    </w:p>
    <w:p w14:paraId="3A076904" w14:textId="77777777" w:rsidR="000019C0" w:rsidRPr="00542074" w:rsidRDefault="000019C0" w:rsidP="00270248">
      <w:pPr>
        <w:rPr>
          <w:b/>
        </w:rPr>
      </w:pPr>
      <w:r w:rsidRPr="00542074">
        <w:rPr>
          <w:b/>
        </w:rPr>
        <w:t>Wonen</w:t>
      </w:r>
      <w:r w:rsidR="00BB7055">
        <w:rPr>
          <w:b/>
        </w:rPr>
        <w:t xml:space="preserve"> en openbare ruimte</w:t>
      </w:r>
      <w:r w:rsidRPr="00542074">
        <w:rPr>
          <w:b/>
        </w:rPr>
        <w:t xml:space="preserve"> in Diemen</w:t>
      </w:r>
    </w:p>
    <w:p w14:paraId="49549166" w14:textId="77777777" w:rsidR="00720D6D" w:rsidRPr="00542074" w:rsidRDefault="00A06118" w:rsidP="00270248">
      <w:pPr>
        <w:rPr>
          <w:i/>
        </w:rPr>
      </w:pPr>
      <w:r>
        <w:rPr>
          <w:i/>
        </w:rPr>
        <w:t>Een betaalbaar thuis voor iedereen</w:t>
      </w:r>
    </w:p>
    <w:p w14:paraId="4C5AD2D1" w14:textId="3C33BCAC" w:rsidR="00720D6D" w:rsidRPr="00542074" w:rsidRDefault="00720D6D" w:rsidP="00675CE7">
      <w:r w:rsidRPr="00542074">
        <w:t>Wonen is een grondrecht, maar toch is het - door de krapte in de sociale sector en de doorgeslagen marktwerking in de vrije sector</w:t>
      </w:r>
      <w:r w:rsidR="00EF1030">
        <w:t xml:space="preserve">, waardoor middeninkomens vaak achter het net </w:t>
      </w:r>
      <w:r w:rsidR="00AF7167">
        <w:t>vissen</w:t>
      </w:r>
      <w:r w:rsidRPr="00542074">
        <w:t xml:space="preserve"> - voor steeds meer</w:t>
      </w:r>
      <w:r w:rsidR="00F332FE">
        <w:t xml:space="preserve"> mensen </w:t>
      </w:r>
      <w:r w:rsidRPr="00542074">
        <w:t>moeilijk om een prettig en betaalbaar dak boven het hoofd te vinden. De problematiek op de woningmarkt kan de P</w:t>
      </w:r>
      <w:r w:rsidR="00675CE7">
        <w:t>vdA Diemen niet alleen oplossen, daar is ook landelijk ingrijpen voor nodig. Huurprijzen van bestaande woningen rijzen de pan uit, door de onwil van het kabinet om in te grijpen in de vrije sector. De PvdA Diemen is voor prijsregulering van bestaande vrije sector woningen. Waar</w:t>
      </w:r>
      <w:r w:rsidRPr="00542074">
        <w:t xml:space="preserve"> wij </w:t>
      </w:r>
      <w:r w:rsidR="00675CE7">
        <w:t xml:space="preserve">in Diemen het </w:t>
      </w:r>
      <w:r w:rsidRPr="00542074">
        <w:t>vers</w:t>
      </w:r>
      <w:r w:rsidR="00F075C2" w:rsidRPr="00542074">
        <w:t xml:space="preserve">chil kunnen maken, doen we dat. </w:t>
      </w:r>
      <w:r w:rsidR="00BB7055">
        <w:t>We zijn voor het ingrijpen op de woningmarkt</w:t>
      </w:r>
      <w:r w:rsidR="000A232D">
        <w:t>.</w:t>
      </w:r>
      <w:r w:rsidR="00BB7055">
        <w:t xml:space="preserve"> </w:t>
      </w:r>
      <w:r w:rsidR="000A232D">
        <w:t>E</w:t>
      </w:r>
      <w:r w:rsidR="00BB7055">
        <w:t xml:space="preserve">n waar we dat als gemeente kunnen, benutten we de </w:t>
      </w:r>
      <w:r w:rsidR="000A232D">
        <w:t xml:space="preserve">beschikbare </w:t>
      </w:r>
      <w:r w:rsidR="00BB7055">
        <w:t xml:space="preserve">instrumenten die hiervoor zijn optimaal. </w:t>
      </w:r>
      <w:r w:rsidR="00F075C2" w:rsidRPr="00542074">
        <w:t>De PvdA wil dat Diemen een prettige plek is om te wonen voor iedereen, ongeacht inkomen</w:t>
      </w:r>
      <w:r w:rsidR="00675CE7">
        <w:t xml:space="preserve"> en</w:t>
      </w:r>
      <w:r w:rsidR="000A232D">
        <w:t xml:space="preserve"> </w:t>
      </w:r>
      <w:r w:rsidR="00675CE7">
        <w:t>achtergrond</w:t>
      </w:r>
      <w:r w:rsidR="00A14712" w:rsidRPr="00542074">
        <w:t xml:space="preserve">. </w:t>
      </w:r>
    </w:p>
    <w:p w14:paraId="535670D2" w14:textId="7D2F3B1E" w:rsidR="00F075C2" w:rsidRPr="00542074" w:rsidRDefault="00F075C2" w:rsidP="00F075C2">
      <w:pPr>
        <w:pStyle w:val="Lijstalinea"/>
        <w:numPr>
          <w:ilvl w:val="0"/>
          <w:numId w:val="3"/>
        </w:numPr>
      </w:pPr>
      <w:r w:rsidRPr="00542074">
        <w:t>Bij nieuwbouwprojecten leggen we vast dat er ten minste 30% sociaal en 20% midde</w:t>
      </w:r>
      <w:r w:rsidR="0066504F">
        <w:t xml:space="preserve">nhuur </w:t>
      </w:r>
      <w:r w:rsidRPr="00542074">
        <w:t>wordt gebouwd;</w:t>
      </w:r>
    </w:p>
    <w:p w14:paraId="3632FA69" w14:textId="6F8F0D95" w:rsidR="00F075C2" w:rsidRPr="00542074" w:rsidRDefault="00BB7055" w:rsidP="00F075C2">
      <w:pPr>
        <w:pStyle w:val="Lijstalinea"/>
        <w:numPr>
          <w:ilvl w:val="0"/>
          <w:numId w:val="3"/>
        </w:numPr>
      </w:pPr>
      <w:r>
        <w:t xml:space="preserve">De </w:t>
      </w:r>
      <w:r w:rsidR="001707A7">
        <w:t>instandhoudingstermijn voor middenhuur is 25 jaar</w:t>
      </w:r>
      <w:r w:rsidR="00F075C2" w:rsidRPr="00542074">
        <w:t>;</w:t>
      </w:r>
    </w:p>
    <w:p w14:paraId="5CBD6AFB" w14:textId="77777777" w:rsidR="00F075C2" w:rsidRPr="00542074" w:rsidRDefault="00F075C2" w:rsidP="00F075C2">
      <w:pPr>
        <w:pStyle w:val="Lijstalinea"/>
        <w:numPr>
          <w:ilvl w:val="0"/>
          <w:numId w:val="3"/>
        </w:numPr>
      </w:pPr>
      <w:r w:rsidRPr="00542074">
        <w:t>Bij koopwoningen hanteren we een zelfbewoningsplicht, zodat de koper zelf in het huis moet gaan wonen en het niet gebruikt als beleggingsobject;</w:t>
      </w:r>
    </w:p>
    <w:p w14:paraId="69BDFB0B" w14:textId="2C2445C3" w:rsidR="00F075C2" w:rsidRPr="00542074" w:rsidRDefault="00675CE7" w:rsidP="001203AF">
      <w:pPr>
        <w:pStyle w:val="Lijstalinea"/>
        <w:numPr>
          <w:ilvl w:val="0"/>
          <w:numId w:val="3"/>
        </w:numPr>
      </w:pPr>
      <w:r>
        <w:t>Het tekort aan woningen is een regionaal probleem, dat we samen met de regio oplossen. Dat</w:t>
      </w:r>
      <w:r w:rsidR="001203AF">
        <w:t xml:space="preserve"> betekent ook dat jongeren en starters uit de omliggende gemeenten in onze gemeente welkom zijn</w:t>
      </w:r>
      <w:r w:rsidR="000A232D">
        <w:t xml:space="preserve"> en omgekeerd</w:t>
      </w:r>
      <w:r w:rsidR="001203AF">
        <w:t xml:space="preserve">. We zoeken in ons huisvestingsbeleid naar de juiste balans tussen lokale binding en een solidaire omgang met onze buren en met andere regio’s. </w:t>
      </w:r>
      <w:r w:rsidR="00F075C2" w:rsidRPr="00542074">
        <w:t>Van de vrijkomende s</w:t>
      </w:r>
      <w:r>
        <w:t>ociale huurwoningen wijzen we 30</w:t>
      </w:r>
      <w:r w:rsidR="00F075C2" w:rsidRPr="00542074">
        <w:t xml:space="preserve">% met voorrang toe aan Diemenaren; </w:t>
      </w:r>
    </w:p>
    <w:p w14:paraId="3854C95C" w14:textId="77777777" w:rsidR="00F075C2" w:rsidRPr="00542074" w:rsidRDefault="00F075C2" w:rsidP="00F075C2">
      <w:pPr>
        <w:pStyle w:val="Lijstalinea"/>
        <w:numPr>
          <w:ilvl w:val="0"/>
          <w:numId w:val="3"/>
        </w:numPr>
      </w:pPr>
      <w:r w:rsidRPr="00542074">
        <w:t>We handhaven de huidige afspraak met corporaties om geen woningen te verkopen of te liberaliseren;</w:t>
      </w:r>
    </w:p>
    <w:p w14:paraId="27BDABA2" w14:textId="5F02458A" w:rsidR="00F075C2" w:rsidRPr="00542074" w:rsidRDefault="00F075C2" w:rsidP="00F075C2">
      <w:pPr>
        <w:pStyle w:val="Lijstalinea"/>
        <w:numPr>
          <w:ilvl w:val="0"/>
          <w:numId w:val="3"/>
        </w:numPr>
      </w:pPr>
      <w:r w:rsidRPr="00542074">
        <w:t xml:space="preserve">We stellen bij alle woningbouwlocaties een realisatieplicht in van </w:t>
      </w:r>
      <w:r w:rsidR="00595FC1">
        <w:t xml:space="preserve">drie </w:t>
      </w:r>
      <w:r w:rsidRPr="00542074">
        <w:t>jaar. Projectontwikkelaars worden zo gedwongen om binnen afzienbare tijd woningen te realiseren. Daarmee bestrijden we het woningtekort en voorkomen we dat projectontwikkelaars met speculatie de prijs opdrijven;</w:t>
      </w:r>
    </w:p>
    <w:p w14:paraId="326E3E31" w14:textId="77777777" w:rsidR="00F075C2" w:rsidRPr="00542074" w:rsidRDefault="00F075C2" w:rsidP="00F075C2">
      <w:pPr>
        <w:pStyle w:val="Lijstalinea"/>
        <w:numPr>
          <w:ilvl w:val="0"/>
          <w:numId w:val="3"/>
        </w:numPr>
      </w:pPr>
      <w:r w:rsidRPr="00542074">
        <w:t>Veel woningcorporaties hebben door landelijke regelgeving als de verhuurderheffing en vennootschapsbelasting te weinig geld in kas om voldoende woningen te bouwen en bestaande woningen te verduurzamen. Als gemeente blijven we er in regionaal en VNG-verband op hameren dat deze belastingen van tafel moeten;</w:t>
      </w:r>
    </w:p>
    <w:p w14:paraId="4A54BD8F" w14:textId="7F33C79C" w:rsidR="00F075C2" w:rsidRPr="00542074" w:rsidRDefault="00F075C2" w:rsidP="00F075C2">
      <w:pPr>
        <w:pStyle w:val="Lijstalinea"/>
        <w:numPr>
          <w:ilvl w:val="0"/>
          <w:numId w:val="3"/>
        </w:numPr>
      </w:pPr>
      <w:r w:rsidRPr="00542074">
        <w:t>Inwoners die in een te groot of niet bij de levensfase passende woning wonen, helpen we samen met de corporaties door te stromen naar een beter passende woning</w:t>
      </w:r>
      <w:r w:rsidR="00C56DC9">
        <w:t>.</w:t>
      </w:r>
    </w:p>
    <w:p w14:paraId="2FF8F609" w14:textId="77777777" w:rsidR="00A14712" w:rsidRPr="00542074" w:rsidRDefault="00A14712" w:rsidP="00A14712">
      <w:pPr>
        <w:rPr>
          <w:i/>
        </w:rPr>
      </w:pPr>
      <w:r w:rsidRPr="00542074">
        <w:rPr>
          <w:i/>
        </w:rPr>
        <w:t>Openbare ruimte</w:t>
      </w:r>
    </w:p>
    <w:p w14:paraId="7D037E00" w14:textId="2EA8DB88" w:rsidR="00A14712" w:rsidRPr="00542074" w:rsidRDefault="00A14712" w:rsidP="00A14712">
      <w:r w:rsidRPr="00542074">
        <w:t>Een prettige openbare ruimte is de huiskamer van de gemeente en tegelijkertijd een visitekaartje. Niet iedereen heeft een tuin</w:t>
      </w:r>
      <w:r w:rsidR="00C56DC9">
        <w:t xml:space="preserve">, </w:t>
      </w:r>
      <w:r w:rsidRPr="00542074">
        <w:t xml:space="preserve">balkon of de ruimte om elkaar thuis te ontmoeten. Daarom staat de PvdA voor openbare ruimte met kwaliteit. </w:t>
      </w:r>
    </w:p>
    <w:p w14:paraId="0A05B1D3" w14:textId="5C7F504F" w:rsidR="00A14712" w:rsidRPr="00542074" w:rsidRDefault="00A14712" w:rsidP="00A14712">
      <w:r w:rsidRPr="00542074">
        <w:lastRenderedPageBreak/>
        <w:t xml:space="preserve">De openbare ruimte moet schoon, heel en veilig zijn. Dat zijn de basisvoorwaarden, maar de PvdA zet nog een stapje meer. Naast dat deze basis op orde moet zijn, moet de openbare ruimte ook uitnodigen tot spelen, bewegen en ontmoeten. Kwalitatieve openbare ruimte zorgt voor verbinding: wandelen langs de Oost-West As, bootcampen in de Diemerpolder of spelen bij de Rode Touwen. </w:t>
      </w:r>
      <w:r w:rsidR="00675CE7">
        <w:t xml:space="preserve">De verbinding met Holland Park, een wijk die nu soms nog ver van de rest van Diemen af lijkt te staan, leggen we door het openstellen van de busbaan. Daardoor krijgt het hele gebied een upgrade, met dezelfde kwaliteit als de Oost-West As. De openbare ruimte moet bijdragen aan de dorpse sfeer van Diemen. </w:t>
      </w:r>
    </w:p>
    <w:p w14:paraId="1783ADD1" w14:textId="77777777" w:rsidR="00A14712" w:rsidRPr="00542074" w:rsidRDefault="00ED528B" w:rsidP="00A14712">
      <w:pPr>
        <w:pStyle w:val="Lijstalinea"/>
        <w:numPr>
          <w:ilvl w:val="0"/>
          <w:numId w:val="4"/>
        </w:numPr>
      </w:pPr>
      <w:r w:rsidRPr="00542074">
        <w:t xml:space="preserve">De Diemense openbare ruimte zorgt voor verbinding tussen de wijken. Alle wijken zijn op verschillende momenten gebouwd, maar de openbare ruimte kan de verbinding tussen de wijken tot stand brengen. Neem de Oost-West As als voorbeeld; </w:t>
      </w:r>
    </w:p>
    <w:p w14:paraId="31AFED50" w14:textId="77777777" w:rsidR="00ED528B" w:rsidRPr="00542074" w:rsidRDefault="00ED528B" w:rsidP="00ED528B">
      <w:pPr>
        <w:pStyle w:val="Lijstalinea"/>
        <w:numPr>
          <w:ilvl w:val="0"/>
          <w:numId w:val="4"/>
        </w:numPr>
      </w:pPr>
      <w:r w:rsidRPr="00542074">
        <w:t>Alle wijken hebben goede en gevarieerde speelgelegenheden;</w:t>
      </w:r>
    </w:p>
    <w:p w14:paraId="452FED5B" w14:textId="77777777" w:rsidR="00A760E5" w:rsidRPr="00542074" w:rsidRDefault="00A760E5" w:rsidP="00ED528B">
      <w:pPr>
        <w:pStyle w:val="Lijstalinea"/>
        <w:numPr>
          <w:ilvl w:val="0"/>
          <w:numId w:val="4"/>
        </w:numPr>
      </w:pPr>
      <w:r w:rsidRPr="00542074">
        <w:t>De openbare ruimte nodigt uit tot bewegen en sporten;</w:t>
      </w:r>
    </w:p>
    <w:p w14:paraId="5AB186FC" w14:textId="77777777" w:rsidR="00ED528B" w:rsidRPr="00542074" w:rsidRDefault="00ED528B" w:rsidP="00A14712">
      <w:pPr>
        <w:pStyle w:val="Lijstalinea"/>
        <w:numPr>
          <w:ilvl w:val="0"/>
          <w:numId w:val="4"/>
        </w:numPr>
      </w:pPr>
      <w:r w:rsidRPr="00542074">
        <w:t>In heel Diemen is kwalitatief en gevarieerd groen;</w:t>
      </w:r>
    </w:p>
    <w:p w14:paraId="679463F6" w14:textId="1EB5B57E" w:rsidR="00ED528B" w:rsidRPr="00542074" w:rsidRDefault="00ED528B" w:rsidP="00A14712">
      <w:pPr>
        <w:pStyle w:val="Lijstalinea"/>
        <w:numPr>
          <w:ilvl w:val="0"/>
          <w:numId w:val="4"/>
        </w:numPr>
      </w:pPr>
      <w:r w:rsidRPr="00542074">
        <w:t>De recreatieve waarde van het Diemerbos en de Diemerpolder word</w:t>
      </w:r>
      <w:r w:rsidR="000A232D">
        <w:t>t</w:t>
      </w:r>
      <w:r w:rsidRPr="00542074">
        <w:t xml:space="preserve"> versterkt;</w:t>
      </w:r>
    </w:p>
    <w:p w14:paraId="42CBBC38" w14:textId="77777777" w:rsidR="00ED528B" w:rsidRDefault="00ED528B" w:rsidP="00A14712">
      <w:pPr>
        <w:pStyle w:val="Lijstalinea"/>
        <w:numPr>
          <w:ilvl w:val="0"/>
          <w:numId w:val="4"/>
        </w:numPr>
      </w:pPr>
      <w:r w:rsidRPr="00542074">
        <w:t>Bij de herinrichting van wijken worden inwoners actief betrokken.</w:t>
      </w:r>
    </w:p>
    <w:p w14:paraId="1D0080BF" w14:textId="77777777" w:rsidR="00BB7055" w:rsidRDefault="00BB7055" w:rsidP="00BB7055">
      <w:pPr>
        <w:rPr>
          <w:i/>
        </w:rPr>
      </w:pPr>
      <w:r>
        <w:rPr>
          <w:i/>
        </w:rPr>
        <w:t>Omgevingsvisie</w:t>
      </w:r>
    </w:p>
    <w:p w14:paraId="3757CF0B" w14:textId="7E6E139E" w:rsidR="00D8020B" w:rsidRDefault="00D8020B" w:rsidP="00BB7055">
      <w:r>
        <w:t xml:space="preserve">Ruimte en grond </w:t>
      </w:r>
      <w:r w:rsidR="00BF20D2">
        <w:t>zijn</w:t>
      </w:r>
      <w:r>
        <w:t xml:space="preserve"> schaars in Diemen. Het Diemerbos en het buitengebied blij</w:t>
      </w:r>
      <w:r w:rsidR="005639A5">
        <w:t>ven</w:t>
      </w:r>
      <w:r>
        <w:t xml:space="preserve"> voor groen, natuur</w:t>
      </w:r>
      <w:r w:rsidR="00BF20D2">
        <w:t>,</w:t>
      </w:r>
      <w:r>
        <w:t xml:space="preserve"> vrije tijd en recreatie. Bouwen doen we in de bestaande bebouwde kom. Wanneer Holland</w:t>
      </w:r>
      <w:r w:rsidR="007D74A5">
        <w:t xml:space="preserve"> </w:t>
      </w:r>
      <w:r>
        <w:t>Park af is</w:t>
      </w:r>
      <w:r w:rsidR="003A5472">
        <w:t xml:space="preserve">, </w:t>
      </w:r>
      <w:r w:rsidR="007D74A5">
        <w:t xml:space="preserve">zijn er nog maar een paar kleine bouwlocaties binnen de bebouwde kom over. </w:t>
      </w:r>
      <w:r w:rsidR="008A5A2C">
        <w:t>Deze locaties gebruiken we alleen voor kleinschalige</w:t>
      </w:r>
      <w:r w:rsidR="007B1839">
        <w:t xml:space="preserve"> en betaalbare</w:t>
      </w:r>
      <w:r w:rsidR="008A5A2C">
        <w:t xml:space="preserve"> woningbouw voor</w:t>
      </w:r>
      <w:r>
        <w:t xml:space="preserve"> bijzondere doelgroepen</w:t>
      </w:r>
      <w:r w:rsidR="008A5A2C">
        <w:t>,</w:t>
      </w:r>
      <w:r>
        <w:t xml:space="preserve"> </w:t>
      </w:r>
      <w:r w:rsidR="008A5A2C">
        <w:t>zo</w:t>
      </w:r>
      <w:r>
        <w:t>als ouderen en geha</w:t>
      </w:r>
      <w:r w:rsidR="00C34AC5">
        <w:t>n</w:t>
      </w:r>
      <w:r>
        <w:t>dicapten</w:t>
      </w:r>
      <w:r w:rsidR="003A5472">
        <w:t>.</w:t>
      </w:r>
      <w:r w:rsidR="00C34AC5">
        <w:t xml:space="preserve"> De bedrijventerreinen Ver</w:t>
      </w:r>
      <w:r w:rsidR="008A5A2C">
        <w:t>r</w:t>
      </w:r>
      <w:r w:rsidR="00C34AC5">
        <w:t xml:space="preserve">ijn Stuart en Sniep houden </w:t>
      </w:r>
      <w:r w:rsidR="00714FDF">
        <w:t>net als</w:t>
      </w:r>
      <w:r w:rsidR="00C34AC5">
        <w:t xml:space="preserve"> Bergwijk</w:t>
      </w:r>
      <w:r w:rsidR="003A5472">
        <w:t>p</w:t>
      </w:r>
      <w:r w:rsidR="00C34AC5">
        <w:t>ark hun huidige functie voor bedrijven en kantoren.</w:t>
      </w:r>
    </w:p>
    <w:p w14:paraId="5E32F134" w14:textId="77777777" w:rsidR="00BF20D2" w:rsidRDefault="00807BE9" w:rsidP="00ED528B">
      <w:pPr>
        <w:rPr>
          <w:i/>
        </w:rPr>
      </w:pPr>
      <w:r w:rsidRPr="00542074">
        <w:rPr>
          <w:i/>
        </w:rPr>
        <w:t>Grote projecten</w:t>
      </w:r>
    </w:p>
    <w:p w14:paraId="54F3784E" w14:textId="5113E86B" w:rsidR="00ED528B" w:rsidRPr="00542074" w:rsidRDefault="00C34AC5" w:rsidP="00ED528B">
      <w:r>
        <w:t>In Holland</w:t>
      </w:r>
      <w:r w:rsidR="00714FDF">
        <w:t xml:space="preserve"> </w:t>
      </w:r>
      <w:r>
        <w:t>Park</w:t>
      </w:r>
      <w:r w:rsidR="007B1839">
        <w:t xml:space="preserve"> </w:t>
      </w:r>
      <w:r>
        <w:t xml:space="preserve">West zijn we gestart met de bouw van een </w:t>
      </w:r>
      <w:r w:rsidR="003A5472">
        <w:t>b</w:t>
      </w:r>
      <w:r>
        <w:t xml:space="preserve">rede </w:t>
      </w:r>
      <w:r w:rsidR="003A5472">
        <w:t>s</w:t>
      </w:r>
      <w:r>
        <w:t xml:space="preserve">chool en 700 woningen. </w:t>
      </w:r>
      <w:r w:rsidR="00714FDF">
        <w:t xml:space="preserve">Hier wordt fors ingezet op betaalbaarheid: 30% sociale huur en 20% middenhuur. </w:t>
      </w:r>
      <w:r>
        <w:t xml:space="preserve">Diezelfde verdeling geldt ook voor de 1.200 woningen die in HollandPark Zuid gebouwd kunnen worden. </w:t>
      </w:r>
    </w:p>
    <w:p w14:paraId="1B5B2360" w14:textId="7D33767A" w:rsidR="00297572" w:rsidRPr="00542074" w:rsidRDefault="00297572">
      <w:pPr>
        <w:rPr>
          <w:b/>
        </w:rPr>
      </w:pPr>
      <w:r w:rsidRPr="00542074">
        <w:rPr>
          <w:b/>
        </w:rPr>
        <w:t>Onderwijs</w:t>
      </w:r>
      <w:r w:rsidR="00B90C66">
        <w:rPr>
          <w:b/>
        </w:rPr>
        <w:t xml:space="preserve"> en jeugd</w:t>
      </w:r>
    </w:p>
    <w:p w14:paraId="1268E7F4" w14:textId="77777777" w:rsidR="008A15A5" w:rsidRPr="00542074" w:rsidRDefault="00675CE7">
      <w:r>
        <w:t>Iedereen verdient goed onderwijs en de mogelijkheid om zich naar eigen kunnen te ontwikkelen</w:t>
      </w:r>
      <w:r w:rsidR="00AA0158">
        <w:t xml:space="preserve"> en daarvoor waardering te krijgen. Onderwijs is n</w:t>
      </w:r>
      <w:r w:rsidR="00297572" w:rsidRPr="00542074">
        <w:t>iet a</w:t>
      </w:r>
      <w:r w:rsidR="00731306" w:rsidRPr="00542074">
        <w:t>lleen</w:t>
      </w:r>
      <w:r w:rsidR="00AA0158">
        <w:t xml:space="preserve"> belangrijk</w:t>
      </w:r>
      <w:r w:rsidR="00731306" w:rsidRPr="00542074">
        <w:t xml:space="preserve"> voor kinderen en jongeren. In onze snel veranderende wereld is</w:t>
      </w:r>
      <w:r w:rsidR="00297572" w:rsidRPr="00542074">
        <w:t xml:space="preserve"> goed onderwijs en een leven lang leren </w:t>
      </w:r>
      <w:r w:rsidR="00731306" w:rsidRPr="00542074">
        <w:t>ook voor volwassenen enorm belangrijk.</w:t>
      </w:r>
      <w:r>
        <w:t xml:space="preserve"> </w:t>
      </w:r>
    </w:p>
    <w:p w14:paraId="5D973974" w14:textId="77777777" w:rsidR="00297572" w:rsidRPr="00542074" w:rsidRDefault="00297572">
      <w:pPr>
        <w:rPr>
          <w:i/>
        </w:rPr>
      </w:pPr>
      <w:r w:rsidRPr="00542074">
        <w:rPr>
          <w:i/>
        </w:rPr>
        <w:t>Basis</w:t>
      </w:r>
      <w:r w:rsidR="0019507A" w:rsidRPr="00542074">
        <w:rPr>
          <w:i/>
        </w:rPr>
        <w:t xml:space="preserve">- en voortgezet </w:t>
      </w:r>
      <w:r w:rsidRPr="00542074">
        <w:rPr>
          <w:i/>
        </w:rPr>
        <w:t>onderwijs</w:t>
      </w:r>
    </w:p>
    <w:p w14:paraId="0D8411BA" w14:textId="77777777" w:rsidR="0019507A" w:rsidRPr="00542074" w:rsidRDefault="0019507A">
      <w:r w:rsidRPr="00542074">
        <w:t xml:space="preserve">Goed onderwijs is de basis om later zelfstandig je weg te vinden in de samenleving. </w:t>
      </w:r>
      <w:r w:rsidR="00731306" w:rsidRPr="00542074">
        <w:t xml:space="preserve">En dat niet alleen. </w:t>
      </w:r>
      <w:r w:rsidRPr="00542074">
        <w:t>Scholen hebben betekenis voor de buurt en de buurt heeft betekenis voor de school. Daarom vinden we het belangrijk dat kinderen zo veel mogelijk in hun eigen buurt naar een brede school kunnen, waar g</w:t>
      </w:r>
      <w:r w:rsidR="00731306" w:rsidRPr="00542074">
        <w:t>oed onderwijs geboden wordt en waar</w:t>
      </w:r>
      <w:r w:rsidRPr="00542074">
        <w:t xml:space="preserve"> voor- en naschoolse activiteiten zijn</w:t>
      </w:r>
      <w:r w:rsidR="00731306" w:rsidRPr="00542074">
        <w:t xml:space="preserve"> voor alle leerlingen</w:t>
      </w:r>
      <w:r w:rsidRPr="00542074">
        <w:t xml:space="preserve">. </w:t>
      </w:r>
    </w:p>
    <w:p w14:paraId="1EA8C658" w14:textId="4F62E283" w:rsidR="0019507A" w:rsidRPr="00542074" w:rsidRDefault="0019507A">
      <w:r w:rsidRPr="00542074">
        <w:lastRenderedPageBreak/>
        <w:t>Diemen groeit</w:t>
      </w:r>
      <w:r w:rsidR="009A54EC">
        <w:t>. Bij de omvang van onze gemeente past een middelbare school</w:t>
      </w:r>
      <w:r w:rsidRPr="00542074">
        <w:t xml:space="preserve">. PvdA Diemen pleit </w:t>
      </w:r>
      <w:r w:rsidR="00995E8B">
        <w:t xml:space="preserve">daarom </w:t>
      </w:r>
      <w:r w:rsidRPr="00542074">
        <w:t xml:space="preserve">voor een middelbare school in de gemeente. </w:t>
      </w:r>
      <w:r w:rsidR="00731306" w:rsidRPr="00542074">
        <w:t>Omdat het selecteren op niveau in Nederland erg vroeg gebeurt, zijn we van mening dat dit een</w:t>
      </w:r>
      <w:r w:rsidRPr="00542074">
        <w:t xml:space="preserve"> brede scholengemeenschap </w:t>
      </w:r>
      <w:r w:rsidR="00731306" w:rsidRPr="00542074">
        <w:t xml:space="preserve">moet </w:t>
      </w:r>
      <w:r w:rsidRPr="00542074">
        <w:t>zijn, vanaf VMBO-K</w:t>
      </w:r>
      <w:r w:rsidR="00731306" w:rsidRPr="00542074">
        <w:t xml:space="preserve"> niveau</w:t>
      </w:r>
      <w:r w:rsidRPr="00542074">
        <w:t>, zodat leerlingen tijdens hun schoolcarrière van niveau kunnen wisselen of na het behalen van een diploma door kunnen stromen naar een ander niveau</w:t>
      </w:r>
      <w:r w:rsidR="00731306" w:rsidRPr="00542074">
        <w:t xml:space="preserve"> en niet de dupe worden van het vroege selectiemoment in groep 8</w:t>
      </w:r>
      <w:r w:rsidRPr="00542074">
        <w:t xml:space="preserve">. </w:t>
      </w:r>
    </w:p>
    <w:p w14:paraId="4BCDD32B" w14:textId="77777777" w:rsidR="00297572" w:rsidRPr="00542074" w:rsidRDefault="00297572">
      <w:pPr>
        <w:rPr>
          <w:i/>
        </w:rPr>
      </w:pPr>
      <w:r w:rsidRPr="00542074">
        <w:rPr>
          <w:i/>
        </w:rPr>
        <w:t>Bestrijden van kansenongelijkheid</w:t>
      </w:r>
    </w:p>
    <w:p w14:paraId="322AF11D" w14:textId="491763B5" w:rsidR="00B85930" w:rsidRPr="00542074" w:rsidRDefault="00317659">
      <w:r w:rsidRPr="00542074">
        <w:t xml:space="preserve">Hoewel onderwijs de grote gelijkmaker zou moeten zijn, wordt het steeds meer </w:t>
      </w:r>
      <w:r w:rsidR="00995E8B">
        <w:t>een</w:t>
      </w:r>
      <w:r w:rsidRPr="00542074">
        <w:t xml:space="preserve"> splijtzwam in de samenleving. </w:t>
      </w:r>
    </w:p>
    <w:p w14:paraId="3470ACDE" w14:textId="08071D74" w:rsidR="00B85930" w:rsidRPr="00542074" w:rsidRDefault="00B85930">
      <w:r w:rsidRPr="00542074">
        <w:t xml:space="preserve">Sommige leerlingen beginnen met een achterstand aan hun schoolcarrière. Eenmaal begonnen op achterstand is dit lastig in te halen. Daarom zetten we in op goede voor- en vroegschoolse educatie (VVE) voor alle kinderen vanaf 2 jaar, zodat alle leerlingen dezelfde kansen krijgen en hun talenten kunnen ontwikkelen. </w:t>
      </w:r>
      <w:r w:rsidR="00AA0158">
        <w:t xml:space="preserve">Daarnaast vinden we het </w:t>
      </w:r>
      <w:r w:rsidR="004956E7">
        <w:t xml:space="preserve">heel belangrijk </w:t>
      </w:r>
      <w:r w:rsidR="00AA0158">
        <w:t>dat alle basisscholen in Diemen aantrekkelijk en toegankelijk zijn voor álle leerlingen. Segregatie in het onderwijs is ons een doorn in het oog. Selectie aan de poort gaan we tegen, gedeelde en gemengde scholen stimuleren we.</w:t>
      </w:r>
    </w:p>
    <w:p w14:paraId="61A4977D" w14:textId="1EB7ABF5" w:rsidR="00317659" w:rsidRPr="00542074" w:rsidRDefault="002C0C90">
      <w:r w:rsidRPr="00542074">
        <w:t>De</w:t>
      </w:r>
      <w:r w:rsidR="00B85930" w:rsidRPr="00542074">
        <w:t xml:space="preserve"> laatste jaren staat de</w:t>
      </w:r>
      <w:r w:rsidRPr="00542074">
        <w:t xml:space="preserve"> opgave om leerlingen in het onderwijs de basisvaardigheden te leren die ze nodig hebben in de maatschappij,</w:t>
      </w:r>
      <w:r w:rsidR="00A2431E">
        <w:t xml:space="preserve"> </w:t>
      </w:r>
      <w:r w:rsidRPr="00542074">
        <w:t xml:space="preserve">onder druk. </w:t>
      </w:r>
      <w:r w:rsidR="00317659" w:rsidRPr="00542074">
        <w:t xml:space="preserve">Landelijk heeft 27% van de leerlingen in het basisonderwijs niet het minimale basisniveau als het om schrijven gaat. 24% van de 15-jarigen kan niet lezen op het gewenste basisniveau. En dat was </w:t>
      </w:r>
      <w:r w:rsidR="00995E8B">
        <w:t>nog vóór</w:t>
      </w:r>
      <w:r w:rsidR="00317659" w:rsidRPr="00542074">
        <w:t xml:space="preserve"> de coronacrisis. Tijdens de crisis boekten basisschoolleerlingen minder progressie dan de jaren ervoor met rekenen, wiskunde, spelling en begrijpend lezen. </w:t>
      </w:r>
      <w:r w:rsidR="008E1D17">
        <w:t>Er</w:t>
      </w:r>
      <w:r w:rsidR="00317659" w:rsidRPr="00542074">
        <w:t xml:space="preserve"> wordt een pijnlijke tweedeling zichtbaar. De gevolgen van de crisis zijn het sterkste voor leerlingen met een lage of gemiddelde </w:t>
      </w:r>
      <w:r w:rsidR="00A2431E" w:rsidRPr="00542074">
        <w:t>sociaal</w:t>
      </w:r>
      <w:r w:rsidR="00A2431E">
        <w:t>e</w:t>
      </w:r>
      <w:r w:rsidR="00A2431E" w:rsidRPr="00542074">
        <w:t>conomische</w:t>
      </w:r>
      <w:r w:rsidR="00317659" w:rsidRPr="00542074">
        <w:t xml:space="preserve"> achtergrond. </w:t>
      </w:r>
    </w:p>
    <w:p w14:paraId="02548442" w14:textId="63FA8DF4" w:rsidR="00B85930" w:rsidRPr="00542074" w:rsidRDefault="00B85930">
      <w:r w:rsidRPr="00542074">
        <w:t xml:space="preserve">Niet alleen corona vergroot de kansenongelijkheid. Ook het zogenaamde schaduwonderwijs draagt hier aan bij. In het schooljaar 2018-2019 volgde een </w:t>
      </w:r>
      <w:r w:rsidR="00AA0158">
        <w:t>k</w:t>
      </w:r>
      <w:r w:rsidRPr="00542074">
        <w:t xml:space="preserve">wart van de leerlingen in het basisonderwijs, bijna een derde van de leerlingen in het voortgezet onderwijs en een vijfde van de studenten in het hoger onderwijs aanvullend onderwijs (bijles, toetstraining, </w:t>
      </w:r>
      <w:r w:rsidR="002D2415" w:rsidRPr="00542074">
        <w:t xml:space="preserve">huiswerkbegeleiding, </w:t>
      </w:r>
      <w:r w:rsidRPr="00542074">
        <w:t xml:space="preserve">scriptiebegeleiding etc.). De kosten hiervoor bedroegen gemiddeld € 718 per leerling. Niet alle ouders kunnen deze kosten opbrengen. Daardoor krijgt het onderwijs steeds meer kenmerken van een vrije markt en neemt de kansenongelijkheid verder toe. </w:t>
      </w:r>
    </w:p>
    <w:p w14:paraId="7F629663" w14:textId="1D324A6B" w:rsidR="00297572" w:rsidRPr="00542074" w:rsidRDefault="00317659">
      <w:r w:rsidRPr="00542074">
        <w:t>PvdA Diemen</w:t>
      </w:r>
      <w:r w:rsidR="00B85930" w:rsidRPr="00542074">
        <w:t xml:space="preserve"> wil deze ontwikkeling</w:t>
      </w:r>
      <w:r w:rsidRPr="00542074">
        <w:t xml:space="preserve"> een halt toeroepen. We zetten hard in op de best</w:t>
      </w:r>
      <w:r w:rsidR="00B85930" w:rsidRPr="00542074">
        <w:t xml:space="preserve">rijding van kansenongelijkheid. Vanuit de middelen voor het onderwijsachterstandenbeleid bieden we op de brede scholen bijles </w:t>
      </w:r>
      <w:r w:rsidR="002D2415" w:rsidRPr="00542074">
        <w:t xml:space="preserve">en huiswerkbegeleiding </w:t>
      </w:r>
      <w:r w:rsidR="00B85930" w:rsidRPr="00542074">
        <w:t xml:space="preserve">aan voor alle leerlingen, zodat ook leerlingen voor wie het schaduwonderwijs niet toegankelijk is de mogelijkheid krijgen zich optimaal te ontwikkelen. </w:t>
      </w:r>
      <w:r w:rsidR="00C7189F">
        <w:t>Ook zetten we in op een stevige aanpak van</w:t>
      </w:r>
      <w:r w:rsidR="008F2CAB">
        <w:t xml:space="preserve"> schoolverzuim</w:t>
      </w:r>
      <w:r w:rsidR="005639A5">
        <w:t xml:space="preserve">, </w:t>
      </w:r>
      <w:r w:rsidR="00C7483C">
        <w:t>gericht</w:t>
      </w:r>
      <w:r w:rsidR="005639A5">
        <w:t xml:space="preserve"> preventie. Voorkomen is immers beter dan genezen</w:t>
      </w:r>
      <w:r w:rsidR="005B08E2">
        <w:t>.</w:t>
      </w:r>
    </w:p>
    <w:p w14:paraId="04305FF0" w14:textId="77777777" w:rsidR="00297572" w:rsidRPr="00542074" w:rsidRDefault="00297572">
      <w:pPr>
        <w:rPr>
          <w:i/>
        </w:rPr>
      </w:pPr>
      <w:r w:rsidRPr="00542074">
        <w:rPr>
          <w:i/>
        </w:rPr>
        <w:t>Goede voorzieningen</w:t>
      </w:r>
    </w:p>
    <w:p w14:paraId="4EDD2A11" w14:textId="255D3339" w:rsidR="00FC676F" w:rsidRDefault="00297572">
      <w:r w:rsidRPr="00542074">
        <w:t>Goed leren gaat alleen in een prettige omgeving. Daarom vindt de PvdA Diemen het van belang d</w:t>
      </w:r>
      <w:r w:rsidR="00AA0158">
        <w:t xml:space="preserve">at bij nieuwbouw van scholen </w:t>
      </w:r>
      <w:r w:rsidRPr="00542074">
        <w:t>niet alleen aan de wettelijke minimumeisen wordt voldaan, maar dat er een stap extra wordt gezet</w:t>
      </w:r>
      <w:r w:rsidR="00B65F2F">
        <w:t>.</w:t>
      </w:r>
      <w:r w:rsidRPr="00542074">
        <w:t xml:space="preserve"> </w:t>
      </w:r>
      <w:r w:rsidR="00B65F2F">
        <w:t>D</w:t>
      </w:r>
      <w:r w:rsidRPr="00542074">
        <w:t>e school</w:t>
      </w:r>
      <w:r w:rsidR="00B65F2F">
        <w:t xml:space="preserve"> is</w:t>
      </w:r>
      <w:r w:rsidRPr="00542074">
        <w:t xml:space="preserve"> niet alleen een gebouw met klaslokalen, maar een plek waar leerkrachten en leerlingen met plezier naartoe gaan en waar het mogelijk is om stimulerend en </w:t>
      </w:r>
      <w:r w:rsidRPr="00542074">
        <w:lastRenderedPageBreak/>
        <w:t>i</w:t>
      </w:r>
      <w:r w:rsidR="00FC676F" w:rsidRPr="00542074">
        <w:t>nspirerend onderwijs te bieden. Een uitstekend binnenklimaat met goede mogelijkheden voor luchtbehandeling en klimaatbeheersing is daarbij noodzakelijk.</w:t>
      </w:r>
    </w:p>
    <w:p w14:paraId="23D57B74" w14:textId="3950424A" w:rsidR="00900E85" w:rsidRDefault="00900E85">
      <w:pPr>
        <w:rPr>
          <w:i/>
          <w:iCs/>
        </w:rPr>
      </w:pPr>
      <w:r>
        <w:rPr>
          <w:i/>
          <w:iCs/>
        </w:rPr>
        <w:t>Jonger</w:t>
      </w:r>
      <w:r w:rsidR="00B65F2F">
        <w:rPr>
          <w:i/>
          <w:iCs/>
        </w:rPr>
        <w:t>en</w:t>
      </w:r>
    </w:p>
    <w:p w14:paraId="36EEE372" w14:textId="77777777" w:rsidR="006775EB" w:rsidRDefault="00900E85">
      <w:r>
        <w:t xml:space="preserve">De PvdA wil </w:t>
      </w:r>
      <w:r w:rsidR="00ED15E5">
        <w:t>dat alle Diemense jongeren gezond en veilig opgroeien.</w:t>
      </w:r>
      <w:r>
        <w:t xml:space="preserve"> </w:t>
      </w:r>
      <w:r w:rsidR="00374A7D">
        <w:t>De</w:t>
      </w:r>
      <w:r>
        <w:t xml:space="preserve"> kosten </w:t>
      </w:r>
      <w:r w:rsidR="00374A7D">
        <w:t>van de</w:t>
      </w:r>
      <w:r>
        <w:t xml:space="preserve"> jeugdhulpverlening</w:t>
      </w:r>
      <w:r w:rsidR="00374A7D">
        <w:t xml:space="preserve"> zijn de afgelopen jaren</w:t>
      </w:r>
      <w:r>
        <w:t xml:space="preserve"> enorm gestegen</w:t>
      </w:r>
      <w:r w:rsidR="00374A7D">
        <w:t xml:space="preserve">. Het staat buiten kijf dat jongeren die hulp nodig hebben, dit moeten krijgen. </w:t>
      </w:r>
      <w:r w:rsidR="007136F0">
        <w:t xml:space="preserve">Voorkomen is echter beter dan genezen. Daarom zetten we in op preventie. </w:t>
      </w:r>
      <w:r>
        <w:t>Door problemen vroegtijdig te signaleren en aan te pakken vergroot je de kans v</w:t>
      </w:r>
      <w:r w:rsidR="00E743BF">
        <w:t xml:space="preserve">oor Diemense jongeren </w:t>
      </w:r>
      <w:r>
        <w:t>om stevig en succesvol in het leven te staan. De PvdA Diemen pleit voor intensief jonge</w:t>
      </w:r>
      <w:r w:rsidR="00B65F2F">
        <w:t>ren</w:t>
      </w:r>
      <w:r>
        <w:t xml:space="preserve">werk waarbij de jeugd op een laagdrempelige manier in contact komt met verschillende activiteiten en projecten. </w:t>
      </w:r>
    </w:p>
    <w:p w14:paraId="61D451C1" w14:textId="7FDF5C8F" w:rsidR="00900E85" w:rsidRPr="00900E85" w:rsidRDefault="00900E85">
      <w:r>
        <w:t>Als PvdA vinden we dat zorgvuldigheid en continuïteit bij het jongerenwerk en veiligheid voorop moet</w:t>
      </w:r>
      <w:r w:rsidR="00E743BF">
        <w:t>en</w:t>
      </w:r>
      <w:r>
        <w:t xml:space="preserve"> staan. Jongerenwerkers spreken de taal van jongeren en van de buurt, stimuleren hun persoonlijke én sociale ontwikkeling, behartigen hun belangen en geven grenzen aan. Jongerenwerk is daarmee een instrument om </w:t>
      </w:r>
      <w:r w:rsidR="00E743BF">
        <w:t>alle</w:t>
      </w:r>
      <w:r>
        <w:t xml:space="preserve"> jongeren de kans te geven op te groeien tot betrokken, actieve en zelfstandige volwassenen. Het is belangrijk dat er in Diemen voldoende jongerenwerkers op straat aanwezig zijn om met de jongeren in gesprek te gaan en te blijven. De samenwerking met de sportverenigingen, scholen, ketenpartners en wijkagenten moet verder </w:t>
      </w:r>
      <w:r w:rsidR="000D57D3">
        <w:t>geïntensiveerd</w:t>
      </w:r>
      <w:r>
        <w:t xml:space="preserve"> worden. </w:t>
      </w:r>
    </w:p>
    <w:p w14:paraId="15A3AAA4" w14:textId="77777777" w:rsidR="00FC676F" w:rsidRPr="00542074" w:rsidRDefault="00FC676F">
      <w:pPr>
        <w:rPr>
          <w:i/>
        </w:rPr>
      </w:pPr>
      <w:r w:rsidRPr="00542074">
        <w:rPr>
          <w:i/>
        </w:rPr>
        <w:t>Een leven lang leren en ontwikkelen</w:t>
      </w:r>
    </w:p>
    <w:p w14:paraId="42D60E99" w14:textId="3C86D8CE" w:rsidR="00297572" w:rsidRPr="00542074" w:rsidRDefault="00FC676F">
      <w:r w:rsidRPr="00542074">
        <w:t xml:space="preserve">Leren en ontwikkelen houdt niet op na de </w:t>
      </w:r>
      <w:r w:rsidR="0000519A">
        <w:t>schooltijd</w:t>
      </w:r>
      <w:r w:rsidRPr="00542074">
        <w:t>. De wereld verandert snel. Sommige vakgebieden verdwijnen, terwijl er aan de andere kant nieuwe banen ontstaan. We investeren structureel in her-, bij- en omscholing van werkzoekenden</w:t>
      </w:r>
      <w:r w:rsidR="00AA0158">
        <w:t>, maar ook werkenden die een carrièreswitch overwegen kunnen bij de gemeente terecht voor loopbaanadvies.</w:t>
      </w:r>
      <w:r w:rsidRPr="00542074">
        <w:t xml:space="preserve">  </w:t>
      </w:r>
    </w:p>
    <w:p w14:paraId="28FAE630" w14:textId="77777777" w:rsidR="00FC676F" w:rsidRPr="00542074" w:rsidRDefault="00FC676F">
      <w:pPr>
        <w:rPr>
          <w:i/>
        </w:rPr>
      </w:pPr>
      <w:r w:rsidRPr="00542074">
        <w:rPr>
          <w:i/>
        </w:rPr>
        <w:t>Inburgering</w:t>
      </w:r>
    </w:p>
    <w:p w14:paraId="3C5D9AC7" w14:textId="77777777" w:rsidR="00FC676F" w:rsidRPr="00542074" w:rsidRDefault="00FC676F">
      <w:r w:rsidRPr="00542074">
        <w:t xml:space="preserve">Vanaf 2022 geldt de nieuwe Wet inburgering. Gemeenten zijn hierdoor weer verantwoordelijk voor de </w:t>
      </w:r>
      <w:r w:rsidR="0019507A" w:rsidRPr="00542074">
        <w:t xml:space="preserve">inkoop van </w:t>
      </w:r>
      <w:r w:rsidRPr="00542074">
        <w:t>inburgeringstrajecten</w:t>
      </w:r>
      <w:r w:rsidR="0019507A" w:rsidRPr="00542074">
        <w:t xml:space="preserve"> en het bieden van een traject op maat voor inburgeraars</w:t>
      </w:r>
      <w:r w:rsidRPr="00542074">
        <w:t>.</w:t>
      </w:r>
      <w:r w:rsidR="0019507A" w:rsidRPr="00542074">
        <w:t xml:space="preserve"> PvdA Diemen wil het inburgeringsonderwijs laten organiseren door reguliere onderwijsinstellingen in plaats van commerciële instellingen die vooral uit zijn op winst. Werken en leren worden tijdens het traject gecombineerd. Werken is immers de manier om snel onderdeel van de samenleving te worden en de taal te leren. </w:t>
      </w:r>
      <w:r w:rsidRPr="00542074">
        <w:t xml:space="preserve"> </w:t>
      </w:r>
    </w:p>
    <w:p w14:paraId="6E0787E0" w14:textId="77777777" w:rsidR="00297572" w:rsidRPr="00542074" w:rsidRDefault="002D2415">
      <w:pPr>
        <w:rPr>
          <w:i/>
        </w:rPr>
      </w:pPr>
      <w:r w:rsidRPr="00542074">
        <w:rPr>
          <w:i/>
        </w:rPr>
        <w:t>Kinderopvang</w:t>
      </w:r>
    </w:p>
    <w:p w14:paraId="31F4966F" w14:textId="17715D9B" w:rsidR="001B75C0" w:rsidRDefault="00AA0158">
      <w:r>
        <w:t xml:space="preserve">Kwalitatief goede kinderopvang is noodzakelijk. Zonder kinderopvang kunnen ouders moeilijk werk en gezin combineren. Bovendien </w:t>
      </w:r>
      <w:r w:rsidR="00207DD7">
        <w:t>draagt de opvang bij aan de ontwikkeling van kinderen.</w:t>
      </w:r>
      <w:r>
        <w:t xml:space="preserve"> </w:t>
      </w:r>
    </w:p>
    <w:p w14:paraId="0F3BF61F" w14:textId="77777777" w:rsidR="001B75C0" w:rsidRDefault="001B75C0">
      <w:pPr>
        <w:rPr>
          <w:i/>
        </w:rPr>
      </w:pPr>
      <w:r>
        <w:rPr>
          <w:i/>
        </w:rPr>
        <w:t>Aanpak laaggeletterdheid</w:t>
      </w:r>
    </w:p>
    <w:p w14:paraId="0A5DB5EB" w14:textId="78AA585E" w:rsidR="002D2415" w:rsidRPr="00542074" w:rsidRDefault="00AA0158">
      <w:r>
        <w:t xml:space="preserve">Steeds meer Nederlanders zijn laaggeletterd. Ongeveer 1 op de 9 Nederlanders heeft moeite met lezen en schrijven. Laaggeletterdheid is een groeiend maatschappelijk probleem en dat is onacceptabel. Onze maatschappij wordt steeds taliger. Beheers je de taal niet goed of heb je moeite met schrijven, dan kom je steeds meer op achterstand. Bijvoorbeeld omdat je een brief van de gemeente niet begrijpt, geen formulieren in kan vullen of je kinderen </w:t>
      </w:r>
      <w:r w:rsidR="00ED18C0">
        <w:t xml:space="preserve">niet </w:t>
      </w:r>
      <w:r>
        <w:t xml:space="preserve">kan voorlezen. Bovendien </w:t>
      </w:r>
      <w:r>
        <w:lastRenderedPageBreak/>
        <w:t>leidt het tot vereenzaming: mensen trekken zicht terug uit het maatschappelijk leven, doordat ze niet in staat zijn teksten te lezen en begrijpen. Laaggeletterdheid raakt direct aan de welvaart van mensen</w:t>
      </w:r>
      <w:r w:rsidR="00ED18C0">
        <w:t xml:space="preserve">, </w:t>
      </w:r>
      <w:r>
        <w:t xml:space="preserve">ze hebben minder inkomsten en hogere zorgkosten. </w:t>
      </w:r>
      <w:r w:rsidR="00383221">
        <w:t>In samenwerking met de OBA ontwikkelen we een aanpak om laaggeletterdheid tegen te gaan.</w:t>
      </w:r>
    </w:p>
    <w:p w14:paraId="4818A3C1" w14:textId="77777777" w:rsidR="00297572" w:rsidRPr="00542074" w:rsidRDefault="00297572">
      <w:r w:rsidRPr="00542074">
        <w:t>Om het onderwijs te verbeteren en de kansengelijkheid terug te dringen wil de PvdA Diemen:</w:t>
      </w:r>
    </w:p>
    <w:p w14:paraId="744F0378" w14:textId="77777777" w:rsidR="00297572" w:rsidRPr="00542074" w:rsidRDefault="002D2415" w:rsidP="00297572">
      <w:pPr>
        <w:pStyle w:val="Lijstalinea"/>
        <w:numPr>
          <w:ilvl w:val="0"/>
          <w:numId w:val="1"/>
        </w:numPr>
      </w:pPr>
      <w:r w:rsidRPr="00542074">
        <w:t>Vroeg- en voorschoolse educatie voor alle kinderen</w:t>
      </w:r>
      <w:r w:rsidR="000019C0" w:rsidRPr="00542074">
        <w:t>;</w:t>
      </w:r>
    </w:p>
    <w:p w14:paraId="16450310" w14:textId="77777777" w:rsidR="00297572" w:rsidRPr="00542074" w:rsidRDefault="002D2415" w:rsidP="00297572">
      <w:pPr>
        <w:pStyle w:val="Lijstalinea"/>
        <w:numPr>
          <w:ilvl w:val="0"/>
          <w:numId w:val="1"/>
        </w:numPr>
      </w:pPr>
      <w:r w:rsidRPr="00542074">
        <w:t xml:space="preserve">Bijles en huiswerkbegeleiding </w:t>
      </w:r>
      <w:r w:rsidR="00383221">
        <w:t>bieden we aan</w:t>
      </w:r>
      <w:r w:rsidRPr="00542074">
        <w:t xml:space="preserve"> op school, voor alle leerlingen</w:t>
      </w:r>
      <w:r w:rsidR="000019C0" w:rsidRPr="00542074">
        <w:t>;</w:t>
      </w:r>
    </w:p>
    <w:p w14:paraId="70934903" w14:textId="77777777" w:rsidR="002D2415" w:rsidRPr="00542074" w:rsidRDefault="002D2415" w:rsidP="00297572">
      <w:pPr>
        <w:pStyle w:val="Lijstalinea"/>
        <w:numPr>
          <w:ilvl w:val="0"/>
          <w:numId w:val="1"/>
        </w:numPr>
      </w:pPr>
      <w:r w:rsidRPr="00542074">
        <w:t>Schoolgebouwen met een optimaal leerklimaat</w:t>
      </w:r>
      <w:r w:rsidR="000019C0" w:rsidRPr="00542074">
        <w:t>;</w:t>
      </w:r>
    </w:p>
    <w:p w14:paraId="5D64EDE0" w14:textId="77777777" w:rsidR="00297572" w:rsidRPr="00542074" w:rsidRDefault="002D2415" w:rsidP="002D2415">
      <w:pPr>
        <w:pStyle w:val="Lijstalinea"/>
        <w:numPr>
          <w:ilvl w:val="0"/>
          <w:numId w:val="1"/>
        </w:numPr>
      </w:pPr>
      <w:r w:rsidRPr="00542074">
        <w:t xml:space="preserve">Inzetten op een </w:t>
      </w:r>
      <w:r w:rsidR="000019C0" w:rsidRPr="00542074">
        <w:t>leven lang leren en ontwikkelen;</w:t>
      </w:r>
    </w:p>
    <w:p w14:paraId="040698E6" w14:textId="77777777" w:rsidR="002D2415" w:rsidRPr="00542074" w:rsidRDefault="002D2415" w:rsidP="002D2415">
      <w:pPr>
        <w:pStyle w:val="Lijstalinea"/>
        <w:numPr>
          <w:ilvl w:val="0"/>
          <w:numId w:val="1"/>
        </w:numPr>
      </w:pPr>
      <w:r w:rsidRPr="00542074">
        <w:t>Het inburgeringsonderwijs wordt aangeboden door reguliere onderwijsinstellingen en gecombineerd met werk.</w:t>
      </w:r>
    </w:p>
    <w:p w14:paraId="0C245FF6" w14:textId="77777777" w:rsidR="000019C0" w:rsidRPr="00542074" w:rsidRDefault="000019C0" w:rsidP="000019C0">
      <w:pPr>
        <w:rPr>
          <w:b/>
        </w:rPr>
      </w:pPr>
      <w:r w:rsidRPr="00542074">
        <w:rPr>
          <w:b/>
        </w:rPr>
        <w:t>Diemen duurzaam</w:t>
      </w:r>
    </w:p>
    <w:p w14:paraId="6A8220E1" w14:textId="77777777" w:rsidR="000019C0" w:rsidRPr="00542074" w:rsidRDefault="001B75C0" w:rsidP="000019C0">
      <w:r>
        <w:t>Wij laten een schone plan</w:t>
      </w:r>
      <w:r w:rsidR="000019C0" w:rsidRPr="00542074">
        <w:t xml:space="preserve">eet achter voor de generaties die na ons komen. De komende jaren zetten we alles op alles om de nu al merkbare gevolgen van klimaatverandering – zoals extreme hitte, heftige regenbuien en langdurige droogte – zo goed mogelijk op te vangen. Enerzijds vraagt dit om verduurzaming, anderzijds om besparen. </w:t>
      </w:r>
      <w:r w:rsidR="00383221">
        <w:t>We kunnen in onze regio nooit voldoende energie opwekken voor het eigen gebruik, maar we zetten ons wel in voor een maximale prestatie op dit vlak.</w:t>
      </w:r>
    </w:p>
    <w:p w14:paraId="1D3440A4" w14:textId="6DC72B64" w:rsidR="000019C0" w:rsidRPr="00542074" w:rsidRDefault="000019C0" w:rsidP="000019C0">
      <w:r w:rsidRPr="00542074">
        <w:t xml:space="preserve">Wat als een paal boven water staat, is dat er een grote omslag nodig </w:t>
      </w:r>
      <w:r w:rsidR="00383221">
        <w:t xml:space="preserve">is </w:t>
      </w:r>
      <w:r w:rsidRPr="00542074">
        <w:t>in onze manier van leven. Woningen moeten geïsoleerd worden, energie moeten we duurzaam opwekken en we moeten van het gas af. Dit zijn kostbare investeringen die zich vaak pas na jaren en soms zelfs helemaal niet terugbetalen. We willen koste</w:t>
      </w:r>
      <w:r w:rsidR="00FC0666">
        <w:t>n</w:t>
      </w:r>
      <w:r w:rsidRPr="00542074">
        <w:t xml:space="preserve"> wat kost voorkomen dat de energietransitie de ongelijkheid en tweedeling vergroot. Nu zien we dat huishoudens met hoge inkomens hun huis met subsidies kunnen verduurzamen, terwijl gezinnen met lage inkomens in hun tochtige woning met hoge energielasten achterblijven. </w:t>
      </w:r>
    </w:p>
    <w:p w14:paraId="78A09271" w14:textId="77777777" w:rsidR="000019C0" w:rsidRPr="00542074" w:rsidRDefault="000019C0" w:rsidP="000019C0">
      <w:r w:rsidRPr="00542074">
        <w:t xml:space="preserve">Dat is oneerlijk en funest voor het draagvlak. Duurzaamheid en klimaat mogen nooit leiden tot een tweedeling tussen klimaatwinnaars en -verliezers. We willen dat iedereen mee kan doen en iedereen mee profiteert. Daarom maken we afspraken met woningcorporaties om hun sociale huurwoningen zo snel mogelijk energieneutraal te maken en helpen we mensen die het verduurzamen van hun woning niet zelf kunnen betalen. </w:t>
      </w:r>
    </w:p>
    <w:p w14:paraId="431EE21A" w14:textId="77777777" w:rsidR="000019C0" w:rsidRPr="00542074" w:rsidRDefault="000019C0" w:rsidP="000019C0">
      <w:pPr>
        <w:pStyle w:val="Lijstalinea"/>
        <w:numPr>
          <w:ilvl w:val="0"/>
          <w:numId w:val="5"/>
        </w:numPr>
      </w:pPr>
      <w:r w:rsidRPr="00542074">
        <w:t>De duurzaamheidslening waarmee huizeneigenaren en huurders hun woning kunnen verduurzamen houden we in stand. De bekendheid vergroten we;</w:t>
      </w:r>
    </w:p>
    <w:p w14:paraId="12D4CC66" w14:textId="77777777" w:rsidR="000019C0" w:rsidRPr="00542074" w:rsidRDefault="000019C0" w:rsidP="000019C0">
      <w:pPr>
        <w:pStyle w:val="Lijstalinea"/>
        <w:numPr>
          <w:ilvl w:val="0"/>
          <w:numId w:val="5"/>
        </w:numPr>
      </w:pPr>
      <w:r w:rsidRPr="00542074">
        <w:t>We gaan aan de slag met energiecoaches, die huishoudens met lage inkomens helpen hun energielasten te verlagen. Met kleine ingrepen kunnen inwoners vaak al veel energie besparen;</w:t>
      </w:r>
    </w:p>
    <w:p w14:paraId="08B22D70" w14:textId="77777777" w:rsidR="000019C0" w:rsidRPr="00542074" w:rsidRDefault="000019C0" w:rsidP="000019C0">
      <w:pPr>
        <w:pStyle w:val="Lijstalinea"/>
        <w:numPr>
          <w:ilvl w:val="0"/>
          <w:numId w:val="5"/>
        </w:numPr>
      </w:pPr>
      <w:r w:rsidRPr="00542074">
        <w:t>De energiecoaches delen aan huishoudens met een inkomen tot 130% van het sociaal minimum een energiebox uit. Hierin zitten duurzame producten, zoals ledlampen en tochtstrips, die een huis direct energiezuiniger maken;</w:t>
      </w:r>
    </w:p>
    <w:p w14:paraId="3685E6FF" w14:textId="77777777" w:rsidR="000019C0" w:rsidRPr="00542074" w:rsidRDefault="000019C0" w:rsidP="000019C0">
      <w:pPr>
        <w:pStyle w:val="Lijstalinea"/>
        <w:numPr>
          <w:ilvl w:val="0"/>
          <w:numId w:val="5"/>
        </w:numPr>
      </w:pPr>
      <w:r w:rsidRPr="00542074">
        <w:lastRenderedPageBreak/>
        <w:t>Wanneer er een renovatieproject op stapel staat in een wijk of straat, koppelen we daar direct energiebesparende en/of energie opwekkende oplossingen aan: we vervangen de riolering en tegelijkertijd leggen we een warmtenet aan;</w:t>
      </w:r>
    </w:p>
    <w:p w14:paraId="49FB9F26" w14:textId="2D6B8363" w:rsidR="00A760E5" w:rsidRDefault="00A760E5" w:rsidP="000019C0">
      <w:pPr>
        <w:pStyle w:val="Lijstalinea"/>
        <w:numPr>
          <w:ilvl w:val="0"/>
          <w:numId w:val="5"/>
        </w:numPr>
      </w:pPr>
      <w:r w:rsidRPr="00542074">
        <w:t>We pleiten bij de minister voor een maximumsnelheid van 80 km per uur op de snelwegen rondom Diemen. Dit komt de luchtkwaliteit te</w:t>
      </w:r>
      <w:r w:rsidR="00AF22BF">
        <w:t>n</w:t>
      </w:r>
      <w:r w:rsidRPr="00542074">
        <w:t xml:space="preserve"> goede en vermindert het omgevingslawaai;</w:t>
      </w:r>
    </w:p>
    <w:p w14:paraId="6AB10839" w14:textId="59D6EB0C" w:rsidR="003E00AF" w:rsidRPr="00542074" w:rsidRDefault="00BA29B4" w:rsidP="00BA29B4">
      <w:pPr>
        <w:pStyle w:val="Lijstalinea"/>
        <w:numPr>
          <w:ilvl w:val="0"/>
          <w:numId w:val="5"/>
        </w:numPr>
      </w:pPr>
      <w:r>
        <w:t>Deelmobiliteit stimuleren we door laad- en parkeervoorzieningen mogelijk te maken.</w:t>
      </w:r>
    </w:p>
    <w:p w14:paraId="2FE3C5AE" w14:textId="700D9AE6" w:rsidR="000019C0" w:rsidRPr="00D56B2D" w:rsidRDefault="000019C0" w:rsidP="00D56B2D">
      <w:pPr>
        <w:rPr>
          <w:b/>
        </w:rPr>
      </w:pPr>
      <w:r w:rsidRPr="00D56B2D">
        <w:rPr>
          <w:b/>
        </w:rPr>
        <w:t>Veiligheid</w:t>
      </w:r>
    </w:p>
    <w:p w14:paraId="502375CF" w14:textId="05F75C06" w:rsidR="000019C0" w:rsidRPr="00542074" w:rsidRDefault="000019C0" w:rsidP="000019C0">
      <w:r w:rsidRPr="00542074">
        <w:t>Je veilig voelen is een voorwaarde om prettig te wonen, werken en recreëren in Diemen.</w:t>
      </w:r>
      <w:r w:rsidR="000B1CB2">
        <w:t xml:space="preserve"> Iedereen</w:t>
      </w:r>
      <w:r w:rsidRPr="00542074">
        <w:t xml:space="preserve">moet met een veilig gevoel over straat kunnen en zich veilig voelen in hun eigen huis. </w:t>
      </w:r>
      <w:r w:rsidR="00383221">
        <w:t>De laatste jaren is er veel bereikt op het gebied van veiligheid. Onze inzet blijft dat we v</w:t>
      </w:r>
      <w:r w:rsidR="001B75C0">
        <w:t xml:space="preserve">eiligheid bevorderen en overlast </w:t>
      </w:r>
      <w:r w:rsidR="00383221">
        <w:t>aanpakken</w:t>
      </w:r>
      <w:r w:rsidR="001B75C0">
        <w:t xml:space="preserve">. </w:t>
      </w:r>
    </w:p>
    <w:p w14:paraId="7B6B589E" w14:textId="77777777" w:rsidR="000019C0" w:rsidRPr="00542074" w:rsidRDefault="000019C0" w:rsidP="000019C0">
      <w:pPr>
        <w:rPr>
          <w:i/>
        </w:rPr>
      </w:pPr>
      <w:r w:rsidRPr="00542074">
        <w:rPr>
          <w:i/>
        </w:rPr>
        <w:t>Verkeersveiligheid</w:t>
      </w:r>
    </w:p>
    <w:p w14:paraId="60339E1B" w14:textId="1433920B" w:rsidR="000019C0" w:rsidRPr="00542074" w:rsidRDefault="000019C0" w:rsidP="000019C0">
      <w:r w:rsidRPr="00542074">
        <w:t xml:space="preserve">Het verkeer is een groot veiligheidsrisico. Onveilig </w:t>
      </w:r>
      <w:r w:rsidR="006775EB">
        <w:t xml:space="preserve">verkeersgedrag </w:t>
      </w:r>
      <w:r w:rsidRPr="00542074">
        <w:t>en overlastgevend verkeersgedrag moet</w:t>
      </w:r>
      <w:r w:rsidR="006775EB">
        <w:t>en</w:t>
      </w:r>
      <w:r w:rsidRPr="00542074">
        <w:t xml:space="preserve"> zichtbaar worden aangepakt. Verkeersonveilige situaties moeten worden aangepakt. De spooronderdoorgang in Diemen Centrum die nu wordt aangelegd is daar een mooi voorbeeld van. Om de verkeersveiligheid te vergroten:</w:t>
      </w:r>
    </w:p>
    <w:p w14:paraId="374563A0" w14:textId="73700F7C" w:rsidR="00C34AC5" w:rsidRDefault="000019C0" w:rsidP="000019C0">
      <w:pPr>
        <w:pStyle w:val="Lijstalinea"/>
        <w:numPr>
          <w:ilvl w:val="0"/>
          <w:numId w:val="6"/>
        </w:numPr>
      </w:pPr>
      <w:r w:rsidRPr="00542074">
        <w:t>Brengen we de snelheid in de bebouwde kom bij herinrichtingen terug naar 30 km per uur. Dit handhaven we doo</w:t>
      </w:r>
      <w:r w:rsidR="001F1047">
        <w:t>r</w:t>
      </w:r>
      <w:r w:rsidR="00C34AC5">
        <w:t xml:space="preserve"> een aangepaste wegin</w:t>
      </w:r>
      <w:r w:rsidR="001F1047">
        <w:t>richting</w:t>
      </w:r>
      <w:r w:rsidR="00172255">
        <w:t>;</w:t>
      </w:r>
    </w:p>
    <w:p w14:paraId="7C0BC797" w14:textId="01E31B58" w:rsidR="000019C0" w:rsidRPr="00542074" w:rsidRDefault="00172255" w:rsidP="000019C0">
      <w:pPr>
        <w:pStyle w:val="Lijstalinea"/>
        <w:numPr>
          <w:ilvl w:val="0"/>
          <w:numId w:val="6"/>
        </w:numPr>
      </w:pPr>
      <w:r>
        <w:t>Zetten we de BOA’s in</w:t>
      </w:r>
      <w:r w:rsidR="00B85A8F">
        <w:t xml:space="preserve"> voor de snelheidshandhaving</w:t>
      </w:r>
      <w:r w:rsidR="004C52E9">
        <w:t>;</w:t>
      </w:r>
      <w:r w:rsidR="00B85A8F">
        <w:t xml:space="preserve"> </w:t>
      </w:r>
    </w:p>
    <w:p w14:paraId="6AF4DD38" w14:textId="312D0195" w:rsidR="000019C0" w:rsidRPr="00542074" w:rsidRDefault="00D9208F" w:rsidP="000019C0">
      <w:pPr>
        <w:pStyle w:val="Lijstalinea"/>
        <w:numPr>
          <w:ilvl w:val="0"/>
          <w:numId w:val="6"/>
        </w:numPr>
      </w:pPr>
      <w:r>
        <w:t>S</w:t>
      </w:r>
      <w:r w:rsidR="000019C0" w:rsidRPr="00542074">
        <w:t xml:space="preserve">timuleren </w:t>
      </w:r>
      <w:r>
        <w:t xml:space="preserve">we </w:t>
      </w:r>
      <w:r w:rsidR="000019C0" w:rsidRPr="00542074">
        <w:t>ouders om hun kinderen lopend of met de fiets naar school te brengen;</w:t>
      </w:r>
    </w:p>
    <w:p w14:paraId="4ED7A6CD" w14:textId="68C61486" w:rsidR="000019C0" w:rsidRPr="00542074" w:rsidRDefault="00D9208F" w:rsidP="000019C0">
      <w:pPr>
        <w:pStyle w:val="Lijstalinea"/>
        <w:numPr>
          <w:ilvl w:val="0"/>
          <w:numId w:val="6"/>
        </w:numPr>
      </w:pPr>
      <w:r>
        <w:t>I</w:t>
      </w:r>
      <w:r w:rsidR="000019C0" w:rsidRPr="00542074">
        <w:t xml:space="preserve">nvesteren </w:t>
      </w:r>
      <w:r>
        <w:t xml:space="preserve">we </w:t>
      </w:r>
      <w:r w:rsidR="000019C0" w:rsidRPr="00542074">
        <w:t>in goede fiets- en wandelpaden</w:t>
      </w:r>
      <w:r w:rsidR="00626B31" w:rsidRPr="00542074">
        <w:t xml:space="preserve"> als alternatief voor het gebruik van de auto</w:t>
      </w:r>
      <w:r w:rsidR="00BA29B4">
        <w:t>.</w:t>
      </w:r>
    </w:p>
    <w:p w14:paraId="6B01D181" w14:textId="77777777" w:rsidR="00A06118" w:rsidRDefault="00A06118" w:rsidP="00626B31">
      <w:pPr>
        <w:rPr>
          <w:i/>
        </w:rPr>
      </w:pPr>
      <w:r>
        <w:rPr>
          <w:i/>
        </w:rPr>
        <w:t>Parkeren</w:t>
      </w:r>
    </w:p>
    <w:p w14:paraId="3FCF36FA" w14:textId="77777777" w:rsidR="00A06118" w:rsidRDefault="00A06118" w:rsidP="00626B31">
      <w:r>
        <w:t xml:space="preserve">Inwoners en bezoekers moeten hun fiets en auto veilig kunnen parkeren in Diemen. Parkeerregulering is noodzakelijk om ervoor te zorgen dat er genoeg parkeerplekken zijn voor bewoners, bedrijven en bezoekers. </w:t>
      </w:r>
    </w:p>
    <w:p w14:paraId="0B7CEB11" w14:textId="77777777" w:rsidR="00A06118" w:rsidRDefault="00A06118" w:rsidP="00A06118">
      <w:pPr>
        <w:pStyle w:val="Lijstalinea"/>
        <w:numPr>
          <w:ilvl w:val="0"/>
          <w:numId w:val="15"/>
        </w:numPr>
      </w:pPr>
      <w:r>
        <w:t>Overal in Diemen hanteren we blauwe zones;</w:t>
      </w:r>
    </w:p>
    <w:p w14:paraId="5252A146" w14:textId="77777777" w:rsidR="00A06118" w:rsidRDefault="00A06118" w:rsidP="00A06118">
      <w:pPr>
        <w:pStyle w:val="Lijstalinea"/>
        <w:numPr>
          <w:ilvl w:val="0"/>
          <w:numId w:val="15"/>
        </w:numPr>
      </w:pPr>
      <w:r>
        <w:t>Betaald parkeren blijft beperkt tot de plekken rondom het winkelcentrum en kantoorlocaties;</w:t>
      </w:r>
    </w:p>
    <w:p w14:paraId="4701D9D0" w14:textId="77777777" w:rsidR="00A06118" w:rsidRDefault="00A06118" w:rsidP="00A06118">
      <w:pPr>
        <w:pStyle w:val="Lijstalinea"/>
        <w:numPr>
          <w:ilvl w:val="0"/>
          <w:numId w:val="15"/>
        </w:numPr>
      </w:pPr>
      <w:r>
        <w:t>Parkeerbeleid is geen melkkoe: er wordt gekozen voor een kostendekkend beleid met zo weinig mogelijk kosten voor bewoners;</w:t>
      </w:r>
    </w:p>
    <w:p w14:paraId="2D0DE32B" w14:textId="77777777" w:rsidR="00A06118" w:rsidRDefault="00A06118" w:rsidP="00A06118">
      <w:pPr>
        <w:pStyle w:val="Lijstalinea"/>
        <w:numPr>
          <w:ilvl w:val="0"/>
          <w:numId w:val="15"/>
        </w:numPr>
      </w:pPr>
      <w:r>
        <w:t>Om fietsen te stimuleren, zijn bij openbare voorzieningen en winkelcentra genoeg plekken om de fietsen te parkeren;</w:t>
      </w:r>
    </w:p>
    <w:p w14:paraId="08D0C3F6" w14:textId="77777777" w:rsidR="00A06118" w:rsidRPr="00A06118" w:rsidRDefault="00A06118" w:rsidP="00A06118">
      <w:pPr>
        <w:pStyle w:val="Lijstalinea"/>
        <w:numPr>
          <w:ilvl w:val="0"/>
          <w:numId w:val="15"/>
        </w:numPr>
      </w:pPr>
      <w:r>
        <w:t xml:space="preserve">Door heel Diemen heen zijn voldoende laadpalen voor elektrische fietsen en auto’s. </w:t>
      </w:r>
    </w:p>
    <w:p w14:paraId="4BFA77F4" w14:textId="77777777" w:rsidR="00626B31" w:rsidRPr="00542074" w:rsidRDefault="00626B31" w:rsidP="00626B31">
      <w:pPr>
        <w:rPr>
          <w:i/>
        </w:rPr>
      </w:pPr>
      <w:r w:rsidRPr="00542074">
        <w:rPr>
          <w:i/>
        </w:rPr>
        <w:t>Ondermijnende criminaliteit</w:t>
      </w:r>
    </w:p>
    <w:p w14:paraId="62D89F55" w14:textId="77777777" w:rsidR="00626B31" w:rsidRPr="00542074" w:rsidRDefault="00626B31" w:rsidP="00626B31">
      <w:r w:rsidRPr="00542074">
        <w:t xml:space="preserve">Ondermijnende criminaliteit, waarbij criminelen voor hun activiteiten gebruik maken van legale dienstverleners en bedrijven, waardoor onder- en bovenwereld met elkaar vermengd raken, is een steeds groter probleem, ook in Diemen. Dit is onacceptabel </w:t>
      </w:r>
      <w:r w:rsidR="00383221">
        <w:t>en hier treden we hard tegen op in samenwerking met de regio Amsterdam-Amstelland.</w:t>
      </w:r>
    </w:p>
    <w:p w14:paraId="2B657BF6" w14:textId="77777777" w:rsidR="00626B31" w:rsidRPr="00542074" w:rsidRDefault="00626B31" w:rsidP="00626B31">
      <w:pPr>
        <w:pStyle w:val="Lijstalinea"/>
        <w:numPr>
          <w:ilvl w:val="0"/>
          <w:numId w:val="7"/>
        </w:numPr>
      </w:pPr>
      <w:r w:rsidRPr="00542074">
        <w:lastRenderedPageBreak/>
        <w:t>We continueren Project Scheerlicht, waarmee ondermijnende criminaliteit wordt opgespoord en woon- en adresfraude wordt aangepakt;</w:t>
      </w:r>
    </w:p>
    <w:p w14:paraId="6F515E69" w14:textId="77777777" w:rsidR="00626B31" w:rsidRPr="00542074" w:rsidRDefault="00626B31" w:rsidP="00626B31">
      <w:pPr>
        <w:pStyle w:val="Lijstalinea"/>
        <w:numPr>
          <w:ilvl w:val="0"/>
          <w:numId w:val="7"/>
        </w:numPr>
      </w:pPr>
      <w:r w:rsidRPr="00542074">
        <w:t xml:space="preserve">Kansarme jongeren bieden we perspectief. Dreigt iemand te ontsporen, dan grijpen we direct in. Buurt- en jongerenwerkers spelen hierin een belangrijke rol; </w:t>
      </w:r>
    </w:p>
    <w:p w14:paraId="1F9FDE61" w14:textId="38B17971" w:rsidR="00626B31" w:rsidRPr="00542074" w:rsidRDefault="00626B31" w:rsidP="00626B31">
      <w:pPr>
        <w:pStyle w:val="Lijstalinea"/>
        <w:numPr>
          <w:ilvl w:val="0"/>
          <w:numId w:val="7"/>
        </w:numPr>
      </w:pPr>
      <w:r w:rsidRPr="00542074">
        <w:t>Het buurt- en jongerenwerk staat in nauw contact met de gemeente, het onderwijs, de jeugdzorg en de politie. De gemeente heeft een coördinerende rol;</w:t>
      </w:r>
    </w:p>
    <w:p w14:paraId="5322E902" w14:textId="18692B5A" w:rsidR="00E6385F" w:rsidRPr="00542074" w:rsidRDefault="00445CAB" w:rsidP="00E6385F">
      <w:pPr>
        <w:pStyle w:val="Lijstalinea"/>
        <w:numPr>
          <w:ilvl w:val="0"/>
          <w:numId w:val="7"/>
        </w:numPr>
      </w:pPr>
      <w:r>
        <w:t xml:space="preserve">Als jongeren in de criminaliteit (dreigen te) raken worden de ouders </w:t>
      </w:r>
      <w:r w:rsidR="00D74CA1">
        <w:t>bezocht</w:t>
      </w:r>
      <w:r>
        <w:t xml:space="preserve"> door </w:t>
      </w:r>
      <w:r w:rsidR="008D74A4">
        <w:t>buurt- en jongerenwerk</w:t>
      </w:r>
      <w:r>
        <w:t>. Dit om te voorkomen dat andere kinderen uit het gezin ook het verkeerde pad opgaan</w:t>
      </w:r>
      <w:r w:rsidR="00E6385F" w:rsidRPr="00542074">
        <w:t>;</w:t>
      </w:r>
    </w:p>
    <w:p w14:paraId="7D51CD49" w14:textId="3E517DA8" w:rsidR="00626B31" w:rsidRPr="00542074" w:rsidRDefault="00626B31" w:rsidP="00626B31">
      <w:pPr>
        <w:pStyle w:val="Lijstalinea"/>
        <w:numPr>
          <w:ilvl w:val="0"/>
          <w:numId w:val="7"/>
        </w:numPr>
      </w:pPr>
      <w:r w:rsidRPr="00542074">
        <w:t>Om ondermijnende criminaliteit tegen te gaan</w:t>
      </w:r>
      <w:ins w:id="0" w:author="Jeannette Kuilman" w:date="2021-11-23T11:38:00Z">
        <w:r w:rsidR="000B1CB2">
          <w:t>,</w:t>
        </w:r>
      </w:ins>
      <w:r w:rsidRPr="00542074">
        <w:t xml:space="preserve"> investeren we in de sociale infrastructuur. De wijkagent is zichtbaar in de wijk en weet wat er speelt. </w:t>
      </w:r>
      <w:r w:rsidR="00194B15">
        <w:t>Jongerenwerk vindt plaats in de haarvaten van de Diemense samenleving.</w:t>
      </w:r>
    </w:p>
    <w:p w14:paraId="463D6860" w14:textId="77777777" w:rsidR="00E6385F" w:rsidRPr="00542074" w:rsidRDefault="00E6385F" w:rsidP="00E6385F">
      <w:pPr>
        <w:rPr>
          <w:i/>
        </w:rPr>
      </w:pPr>
      <w:r w:rsidRPr="00542074">
        <w:rPr>
          <w:i/>
        </w:rPr>
        <w:t>Bestuurlijke handhaving</w:t>
      </w:r>
    </w:p>
    <w:p w14:paraId="3CD9F248" w14:textId="77777777" w:rsidR="00E6385F" w:rsidRPr="00542074" w:rsidRDefault="00383221" w:rsidP="00E6385F">
      <w:r>
        <w:t xml:space="preserve">Het Diemense gemeentebestuur werkt vanuit vertrouwen en de menselijke maat. </w:t>
      </w:r>
      <w:r w:rsidR="00D97A6B">
        <w:t xml:space="preserve">Bedrijven en inwoners die zich aan de regels houden, belonen we. Wordt een regel overtreden, dan straffen we niet meteen, maar gaan we na of regels begrijpelijk zijn. Gaan inwoners of bedrijven echt over de schreef, dan wordt er opgetreden. </w:t>
      </w:r>
    </w:p>
    <w:p w14:paraId="103091F8" w14:textId="77777777" w:rsidR="00E6385F" w:rsidRPr="00542074" w:rsidRDefault="00E6385F" w:rsidP="00E6385F">
      <w:pPr>
        <w:pStyle w:val="Lijstalinea"/>
        <w:numPr>
          <w:ilvl w:val="0"/>
          <w:numId w:val="8"/>
        </w:numPr>
      </w:pPr>
      <w:r w:rsidRPr="00542074">
        <w:t>Handhavers beboeten bewoners en bedrijven die de regels overtreden;</w:t>
      </w:r>
    </w:p>
    <w:p w14:paraId="325C9A75" w14:textId="77777777" w:rsidR="00E6385F" w:rsidRPr="00542074" w:rsidRDefault="00E6385F" w:rsidP="00E6385F">
      <w:pPr>
        <w:pStyle w:val="Lijstalinea"/>
        <w:numPr>
          <w:ilvl w:val="0"/>
          <w:numId w:val="8"/>
        </w:numPr>
      </w:pPr>
      <w:r w:rsidRPr="00542074">
        <w:t>Gemaakte schade wordt op de verantwoordelijke bewoners en bedrijven verhaald;</w:t>
      </w:r>
    </w:p>
    <w:p w14:paraId="259E394C" w14:textId="77777777" w:rsidR="00E6385F" w:rsidRPr="00542074" w:rsidRDefault="00E6385F" w:rsidP="00E6385F">
      <w:pPr>
        <w:pStyle w:val="Lijstalinea"/>
        <w:numPr>
          <w:ilvl w:val="0"/>
          <w:numId w:val="8"/>
        </w:numPr>
      </w:pPr>
      <w:r w:rsidRPr="00542074">
        <w:t>Boa’s besteden meer tijd op straat en minder aan administratie;</w:t>
      </w:r>
    </w:p>
    <w:p w14:paraId="4208D454" w14:textId="77777777" w:rsidR="00E6385F" w:rsidRPr="00542074" w:rsidRDefault="00E6385F" w:rsidP="00E6385F">
      <w:pPr>
        <w:pStyle w:val="Lijstalinea"/>
        <w:numPr>
          <w:ilvl w:val="0"/>
          <w:numId w:val="8"/>
        </w:numPr>
      </w:pPr>
      <w:r w:rsidRPr="00542074">
        <w:t xml:space="preserve">Met de groei van Diemen neemt het aantal handhavers toe. </w:t>
      </w:r>
    </w:p>
    <w:p w14:paraId="67C66B70" w14:textId="77777777" w:rsidR="00E6385F" w:rsidRPr="00542074" w:rsidRDefault="00E6385F" w:rsidP="00E6385F">
      <w:pPr>
        <w:rPr>
          <w:b/>
        </w:rPr>
      </w:pPr>
      <w:r w:rsidRPr="00542074">
        <w:rPr>
          <w:b/>
        </w:rPr>
        <w:t>Samenleven in Diemen</w:t>
      </w:r>
    </w:p>
    <w:p w14:paraId="4214881F" w14:textId="17AD8FA6" w:rsidR="00A760E5" w:rsidRPr="00542074" w:rsidRDefault="00A760E5" w:rsidP="00E6385F">
      <w:r w:rsidRPr="00542074">
        <w:t xml:space="preserve">Om prettig te kunnen samenleven, is het belangrijk dat </w:t>
      </w:r>
      <w:r w:rsidR="000B1CB2">
        <w:t xml:space="preserve">inwoners </w:t>
      </w:r>
      <w:r w:rsidRPr="00542074">
        <w:t>elkaar kunnen ontmoeten</w:t>
      </w:r>
      <w:r w:rsidR="00D97A6B">
        <w:t>, zowel bij verenigingen als op straat</w:t>
      </w:r>
      <w:r w:rsidRPr="00542074">
        <w:t>. Zo ontstaat begrip voor en interesse in elkaar. Cultuur- en sportverenigingen spelen hierin een belangrijke rol. De PvdA vindt het belangrijk om het rijke verenigingsleven dat Diemen kent</w:t>
      </w:r>
      <w:ins w:id="1" w:author="Jeannette Kuilman" w:date="2021-11-23T11:39:00Z">
        <w:r w:rsidR="000B1CB2">
          <w:t>,</w:t>
        </w:r>
      </w:ins>
      <w:r w:rsidRPr="00542074">
        <w:t xml:space="preserve"> te behouden. </w:t>
      </w:r>
      <w:r w:rsidR="001F1047">
        <w:t>Wij hechten</w:t>
      </w:r>
      <w:r w:rsidR="005D6D3D">
        <w:t xml:space="preserve"> grote waarde</w:t>
      </w:r>
      <w:r w:rsidR="001F1047">
        <w:t xml:space="preserve"> aan gemengde en diverse wijken</w:t>
      </w:r>
      <w:r w:rsidR="005D6D3D">
        <w:t>,</w:t>
      </w:r>
      <w:r w:rsidR="001F1047">
        <w:t xml:space="preserve"> zodat iedereen zich overal thuis kan voelen.</w:t>
      </w:r>
    </w:p>
    <w:p w14:paraId="28B6DE56" w14:textId="77777777" w:rsidR="00E6385F" w:rsidRPr="00542074" w:rsidRDefault="00E6385F" w:rsidP="00E6385F">
      <w:pPr>
        <w:rPr>
          <w:i/>
        </w:rPr>
      </w:pPr>
      <w:r w:rsidRPr="00542074">
        <w:rPr>
          <w:i/>
        </w:rPr>
        <w:t>Sport</w:t>
      </w:r>
    </w:p>
    <w:p w14:paraId="0A7C5140" w14:textId="77777777" w:rsidR="00E6385F" w:rsidRPr="00542074" w:rsidRDefault="00A760E5" w:rsidP="00E6385F">
      <w:r w:rsidRPr="00542074">
        <w:t>Diemen heeft veel sportvoorzieningen. De sportvoorzieningen spelen een belangrijke rol in het goed functioner</w:t>
      </w:r>
      <w:r w:rsidR="00542074" w:rsidRPr="00542074">
        <w:t xml:space="preserve">en van de Diemense samenleving. Daarom zien we sport als een publieke voorziening. </w:t>
      </w:r>
      <w:r w:rsidRPr="00542074">
        <w:t xml:space="preserve">Sporten is leuk, gezond en het zorgt voor sociale samenhang. </w:t>
      </w:r>
    </w:p>
    <w:p w14:paraId="5E45CD14" w14:textId="77777777" w:rsidR="00A760E5" w:rsidRPr="00542074" w:rsidRDefault="00A760E5" w:rsidP="00A760E5">
      <w:pPr>
        <w:pStyle w:val="Lijstalinea"/>
        <w:numPr>
          <w:ilvl w:val="0"/>
          <w:numId w:val="9"/>
        </w:numPr>
      </w:pPr>
      <w:r w:rsidRPr="00542074">
        <w:t>Waar nodig investeert de gemeente samen met sportverenigingen in de uitbreiding en verbetering van sportvoorzieningen;</w:t>
      </w:r>
    </w:p>
    <w:p w14:paraId="36D96763" w14:textId="77777777" w:rsidR="00A760E5" w:rsidRPr="00542074" w:rsidRDefault="00A760E5" w:rsidP="00A760E5">
      <w:pPr>
        <w:pStyle w:val="Lijstalinea"/>
        <w:numPr>
          <w:ilvl w:val="0"/>
          <w:numId w:val="9"/>
        </w:numPr>
      </w:pPr>
      <w:r w:rsidRPr="00542074">
        <w:t>Bij nieuwbouw en renovatie is duurzaamheid een belangrijk uitgangspunt;</w:t>
      </w:r>
    </w:p>
    <w:p w14:paraId="4D6002C0" w14:textId="3F2E938E" w:rsidR="00A760E5" w:rsidRPr="00542074" w:rsidRDefault="00A760E5" w:rsidP="00A760E5">
      <w:pPr>
        <w:pStyle w:val="Lijstalinea"/>
        <w:numPr>
          <w:ilvl w:val="0"/>
          <w:numId w:val="9"/>
        </w:numPr>
      </w:pPr>
      <w:r w:rsidRPr="00542074">
        <w:t>Samen met sportverenigingen stimuleren we</w:t>
      </w:r>
      <w:r w:rsidR="000B1CB2">
        <w:t xml:space="preserve"> onze inwoners </w:t>
      </w:r>
      <w:r w:rsidRPr="00542074">
        <w:t xml:space="preserve"> om meer te sporten en bewegen;</w:t>
      </w:r>
    </w:p>
    <w:p w14:paraId="77566C05" w14:textId="77777777" w:rsidR="00A760E5" w:rsidRPr="00542074" w:rsidRDefault="00A760E5" w:rsidP="00A760E5">
      <w:pPr>
        <w:pStyle w:val="Lijstalinea"/>
        <w:numPr>
          <w:ilvl w:val="0"/>
          <w:numId w:val="9"/>
        </w:numPr>
      </w:pPr>
      <w:r w:rsidRPr="00542074">
        <w:t>Sporten is voor iedereen mogelijk, ook voor mensen met een krappere beurs. Kinderen kunnen via het jeugdfonds sport &amp; cultuur meedoen aan sportles. Voor volwassenen mak</w:t>
      </w:r>
      <w:r w:rsidR="00D97A6B">
        <w:t xml:space="preserve">en </w:t>
      </w:r>
      <w:r w:rsidR="00D97A6B">
        <w:lastRenderedPageBreak/>
        <w:t>we sporten mogelijk door de stadspas en een aantrekkelijke openbare ruimte die uitnodigt tot bewegen</w:t>
      </w:r>
      <w:r w:rsidRPr="00542074">
        <w:t xml:space="preserve">; </w:t>
      </w:r>
    </w:p>
    <w:p w14:paraId="497AE7B7" w14:textId="65C9B83A" w:rsidR="00542074" w:rsidRPr="00542074" w:rsidRDefault="00A760E5" w:rsidP="00A760E5">
      <w:pPr>
        <w:pStyle w:val="Lijstalinea"/>
        <w:numPr>
          <w:ilvl w:val="0"/>
          <w:numId w:val="9"/>
        </w:numPr>
      </w:pPr>
      <w:r w:rsidRPr="00542074">
        <w:t xml:space="preserve">Het Duranbad is verouderd. </w:t>
      </w:r>
      <w:r w:rsidR="001E3001">
        <w:t xml:space="preserve">We willen deze belangrijke voorziening behouden en trekken geld uit voor renovatie en verduurzaming. </w:t>
      </w:r>
    </w:p>
    <w:p w14:paraId="37A5056E" w14:textId="77777777" w:rsidR="00E6385F" w:rsidRPr="00542074" w:rsidRDefault="00E6385F" w:rsidP="00E6385F">
      <w:r w:rsidRPr="00542074">
        <w:rPr>
          <w:i/>
        </w:rPr>
        <w:t>Cultuur</w:t>
      </w:r>
      <w:r w:rsidRPr="00542074">
        <w:rPr>
          <w:i/>
        </w:rPr>
        <w:br/>
      </w:r>
      <w:r w:rsidR="00542074" w:rsidRPr="00542074">
        <w:t xml:space="preserve">Kunst en cultuur raken, verbinden, verheffen en zorgen voor ontspanning. Bovendien biedt het stof tot nadenken. Cultuur draagt in al zijn verschijningsvormen bij aan de leefbaarheid van onze gemeente. De PvdA vindt het belangrijk dat alle vormen van cultuur toegankelijk en betaalbaar zijn voor iedereen. Elke cultuuruiting is voor de PvdA van even grote waarde. </w:t>
      </w:r>
      <w:r w:rsidRPr="00542074">
        <w:rPr>
          <w:i/>
        </w:rPr>
        <w:t xml:space="preserve"> </w:t>
      </w:r>
    </w:p>
    <w:p w14:paraId="50CE28BF" w14:textId="50CB1619" w:rsidR="00542074" w:rsidRDefault="00542074" w:rsidP="00542074">
      <w:pPr>
        <w:pStyle w:val="Lijstalinea"/>
        <w:numPr>
          <w:ilvl w:val="0"/>
          <w:numId w:val="10"/>
        </w:numPr>
      </w:pPr>
      <w:r w:rsidRPr="00542074">
        <w:t>De PvdA wil, net zoals nu al bij sport bestaat, een overlegplatform voor de Diemense culturele organisaties. Dit platform heeft niet alleen tot doel de samenwerking te verbeteren, maar ook om de gemeente te advise</w:t>
      </w:r>
      <w:r w:rsidR="00D97A6B">
        <w:t>ren bij het cultuurbeleid;</w:t>
      </w:r>
    </w:p>
    <w:p w14:paraId="0FFE14C9" w14:textId="7E29F5D3" w:rsidR="003D38A1" w:rsidRDefault="009C55CA" w:rsidP="00D97A6B">
      <w:pPr>
        <w:pStyle w:val="Lijstalinea"/>
        <w:numPr>
          <w:ilvl w:val="0"/>
          <w:numId w:val="10"/>
        </w:numPr>
      </w:pPr>
      <w:r>
        <w:t>Kunst en cultuur zijn in Diemen voor iedereen toegankelijk, ook voor</w:t>
      </w:r>
      <w:r w:rsidR="000B1CB2">
        <w:t xml:space="preserve"> inwoners </w:t>
      </w:r>
      <w:r>
        <w:t>met een smalle beurs. Kinderen kunnen gebruikmaken van het jeugdfonds sport &amp; cultuur. Volwassenen met een inkomen tot</w:t>
      </w:r>
      <w:r w:rsidR="005639A5">
        <w:t xml:space="preserve"> 130</w:t>
      </w:r>
      <w:r w:rsidR="00905FE0">
        <w:t xml:space="preserve">% </w:t>
      </w:r>
      <w:r>
        <w:t xml:space="preserve">van het minimum krijgen een waardebon om </w:t>
      </w:r>
      <w:r w:rsidR="00905FE0">
        <w:t>twee</w:t>
      </w:r>
      <w:r>
        <w:t xml:space="preserve"> keer per jaar naar een voorstelling of film in De Omval te gaan. </w:t>
      </w:r>
    </w:p>
    <w:p w14:paraId="21701DFE" w14:textId="77777777" w:rsidR="009C55CA" w:rsidRPr="00542074" w:rsidRDefault="00D97A6B" w:rsidP="00542074">
      <w:pPr>
        <w:pStyle w:val="Lijstalinea"/>
        <w:numPr>
          <w:ilvl w:val="0"/>
          <w:numId w:val="10"/>
        </w:numPr>
      </w:pPr>
      <w:r>
        <w:t>In navolging van de sportcoaches voeren we cultuurcoaches in, die langs gaan op scholen.</w:t>
      </w:r>
      <w:r w:rsidR="009C55CA">
        <w:t xml:space="preserve"> </w:t>
      </w:r>
    </w:p>
    <w:p w14:paraId="653B4AE0" w14:textId="77777777" w:rsidR="00E6385F" w:rsidRPr="00542074" w:rsidRDefault="00E6385F" w:rsidP="00E6385F">
      <w:pPr>
        <w:rPr>
          <w:i/>
        </w:rPr>
      </w:pPr>
      <w:r w:rsidRPr="00542074">
        <w:rPr>
          <w:i/>
        </w:rPr>
        <w:t>Welzijn</w:t>
      </w:r>
      <w:r w:rsidR="00A04BF1">
        <w:rPr>
          <w:i/>
        </w:rPr>
        <w:t xml:space="preserve"> en </w:t>
      </w:r>
      <w:r w:rsidR="00702FDF">
        <w:rPr>
          <w:i/>
        </w:rPr>
        <w:t>gezondheid</w:t>
      </w:r>
    </w:p>
    <w:p w14:paraId="2EB456A8" w14:textId="77777777" w:rsidR="003D38A1" w:rsidRDefault="003D38A1" w:rsidP="003D38A1">
      <w:r>
        <w:t xml:space="preserve">Iedereen moet mee kunnen doen in de maatschappij. Waar dat nodig is ruimen we belemmeringen uit de weg en bieden we ondersteuning. De gemeente is verantwoordelijk voor de uitvoering van een groot aantal regelingen op het brede terrein van zorg en welzijn. </w:t>
      </w:r>
      <w:r w:rsidR="00A04BF1">
        <w:t xml:space="preserve">We staan als gemeente dicht bij onze inwoners en kunnen zo de ondersteuning bieden die nodig is. </w:t>
      </w:r>
    </w:p>
    <w:p w14:paraId="576D385B" w14:textId="09E58C71" w:rsidR="003D38A1" w:rsidRDefault="003D38A1" w:rsidP="003D38A1">
      <w:pPr>
        <w:pStyle w:val="Lijstalinea"/>
        <w:numPr>
          <w:ilvl w:val="0"/>
          <w:numId w:val="11"/>
        </w:numPr>
      </w:pPr>
      <w:r>
        <w:t xml:space="preserve">Zorg is beschikbaar, bereikbaar en betaalbaar voor alle </w:t>
      </w:r>
      <w:r w:rsidR="000B1CB2">
        <w:t>inwoners.</w:t>
      </w:r>
      <w:r>
        <w:t xml:space="preserve">. We denken niet vanuit het stelsel, maar vanuit wat iemand nodig heeft. Daarbij staat niet de markt centraal, maar de kwaliteit van de </w:t>
      </w:r>
      <w:r w:rsidR="00A04BF1">
        <w:t>zorg;</w:t>
      </w:r>
    </w:p>
    <w:p w14:paraId="1417E649" w14:textId="77777777" w:rsidR="00A04BF1" w:rsidRDefault="00A04BF1" w:rsidP="003D38A1">
      <w:pPr>
        <w:pStyle w:val="Lijstalinea"/>
        <w:numPr>
          <w:ilvl w:val="0"/>
          <w:numId w:val="11"/>
        </w:numPr>
      </w:pPr>
      <w:r>
        <w:t>Het moet voor alle inwoners duidelijk zijn waar je met een zorgvraag terecht kan. Daarom organiseren we de toegang eenvoudig en dichtbij, via De Brede Hoed;</w:t>
      </w:r>
    </w:p>
    <w:p w14:paraId="73EA2F38" w14:textId="2C2E17B3" w:rsidR="00A04BF1" w:rsidRDefault="00A04BF1" w:rsidP="00A04BF1">
      <w:pPr>
        <w:pStyle w:val="Lijstalinea"/>
        <w:numPr>
          <w:ilvl w:val="0"/>
          <w:numId w:val="11"/>
        </w:numPr>
      </w:pPr>
      <w:r>
        <w:t>Veel ouderen wonen in woningen zonder aanpassingen die voor hen wel nodig zijn. Het is belangrijk dat</w:t>
      </w:r>
      <w:r w:rsidR="00A3766E">
        <w:t xml:space="preserve"> er</w:t>
      </w:r>
      <w:r>
        <w:t xml:space="preserve"> goed gebruik wordt gemaakt van de mogelijkheden, zodat de bewoner op een goede manier binnenshuis kan blijven functioneren</w:t>
      </w:r>
      <w:r w:rsidR="00D97A6B">
        <w:t>. Via de huisartsen zorgen we voor meer bekendheid van de voorzieningen</w:t>
      </w:r>
      <w:r>
        <w:t>;</w:t>
      </w:r>
    </w:p>
    <w:p w14:paraId="7A227A17" w14:textId="77777777" w:rsidR="003D38A1" w:rsidRDefault="00A04BF1" w:rsidP="00A04BF1">
      <w:pPr>
        <w:pStyle w:val="Lijstalinea"/>
        <w:numPr>
          <w:ilvl w:val="0"/>
          <w:numId w:val="11"/>
        </w:numPr>
      </w:pPr>
      <w:r>
        <w:t>Mantelzorgers hebben een belangrijke rol bij zorg en welzijn. Dat is vaak een zware belasting. De gemeente ondersteunt mantelzorgers actief, met hulp en advies. Daarnaast zorgen we voor</w:t>
      </w:r>
      <w:r w:rsidR="003D38A1">
        <w:t xml:space="preserve"> respijtzorg voor mantelzorgers, zodat mantelzorgers de kans krijgen om even op adem te komen;</w:t>
      </w:r>
    </w:p>
    <w:p w14:paraId="17B2C336" w14:textId="40149768" w:rsidR="003D38A1" w:rsidRDefault="00A04BF1" w:rsidP="003D38A1">
      <w:pPr>
        <w:pStyle w:val="Lijstalinea"/>
        <w:numPr>
          <w:ilvl w:val="0"/>
          <w:numId w:val="11"/>
        </w:numPr>
      </w:pPr>
      <w:r>
        <w:t xml:space="preserve">We doen er alles aan om met zorgmijders in contact te komen. </w:t>
      </w:r>
      <w:r w:rsidR="00D97A6B">
        <w:t xml:space="preserve">We leggen </w:t>
      </w:r>
      <w:r>
        <w:t xml:space="preserve">actief contact met inwoners en wachten niet tot het laatste moment om te ondersteunen. Daar kan het netwerk </w:t>
      </w:r>
      <w:r w:rsidRPr="003D38A1">
        <w:t>van scholen, artsen en andere hulpverleners aan bijdragen. De gemeente zorgt voor goede en vind</w:t>
      </w:r>
      <w:r>
        <w:t>bare voorlichting;</w:t>
      </w:r>
    </w:p>
    <w:p w14:paraId="3FF7B606" w14:textId="045EC9F8" w:rsidR="00A04BF1" w:rsidRDefault="00F3507B" w:rsidP="00A04BF1">
      <w:pPr>
        <w:pStyle w:val="Lijstalinea"/>
        <w:numPr>
          <w:ilvl w:val="0"/>
          <w:numId w:val="11"/>
        </w:numPr>
      </w:pPr>
      <w:r>
        <w:t>We nemen de</w:t>
      </w:r>
      <w:r w:rsidR="00A04BF1">
        <w:t xml:space="preserve"> vrijheid om op zoek te gaan naar manieren om de omgekeerde solidariteit van het abonnementstarief in de Wmo te keren;</w:t>
      </w:r>
    </w:p>
    <w:p w14:paraId="1D0EE1FE" w14:textId="633D9478" w:rsidR="00A04BF1" w:rsidRDefault="00A04BF1" w:rsidP="00A04BF1">
      <w:pPr>
        <w:pStyle w:val="Lijstalinea"/>
        <w:numPr>
          <w:ilvl w:val="0"/>
          <w:numId w:val="11"/>
        </w:numPr>
      </w:pPr>
      <w:r>
        <w:lastRenderedPageBreak/>
        <w:t xml:space="preserve">Eenzaamheid is een groot maatschappelijk probleem. We bestrijden eenzaamheid </w:t>
      </w:r>
      <w:r w:rsidR="008A15A5">
        <w:t xml:space="preserve"> met behulp van</w:t>
      </w:r>
      <w:r w:rsidR="00D97A6B">
        <w:t xml:space="preserve"> verenigingen, buurtencentra en een openbare ruimte die uitnodigt tot ontmoeten</w:t>
      </w:r>
      <w:r>
        <w:t>;</w:t>
      </w:r>
    </w:p>
    <w:p w14:paraId="5F0090A2" w14:textId="77777777" w:rsidR="00A04BF1" w:rsidRDefault="00A04BF1" w:rsidP="00A04BF1">
      <w:pPr>
        <w:pStyle w:val="Lijstalinea"/>
        <w:numPr>
          <w:ilvl w:val="0"/>
          <w:numId w:val="11"/>
        </w:numPr>
      </w:pPr>
      <w:r>
        <w:t>De PvdA vindt dat het Ouder Kind Centrum (OKC) een belangrijke ondersteuning moet bieden aan alle ouders die advies willen op het gebied van groei en opvoeding. Er zijn gezinnen waar grote problemen bestaan, vaak met diverse oorzaken (multiprobleem-gezinnen). In deze situatie moet extra gezinsbegeleiding worden geboden om ouders en kinderen weer op de rails te krijgen</w:t>
      </w:r>
      <w:r w:rsidR="00D97A6B">
        <w:t>. Het Programma Maatwerk Multiprobleemhuishoudens biedt handvatten hiervoor</w:t>
      </w:r>
      <w:r>
        <w:t>;</w:t>
      </w:r>
    </w:p>
    <w:p w14:paraId="6DD71471" w14:textId="3A6DAA00" w:rsidR="00A04BF1" w:rsidRDefault="00796428" w:rsidP="00C27B3D">
      <w:pPr>
        <w:pStyle w:val="Lijstalinea"/>
        <w:numPr>
          <w:ilvl w:val="0"/>
          <w:numId w:val="11"/>
        </w:numPr>
      </w:pPr>
      <w:r>
        <w:t xml:space="preserve">De overheid kan niet alleen voor zorg en welzijn zorgen. Daarbij zijn andere partners nodig: het buurthuis, de school, de bibliotheek, de sportverenigingen. Partners waarmee je de sociale netwerken in </w:t>
      </w:r>
      <w:r w:rsidR="007946A1">
        <w:t xml:space="preserve">Diemen </w:t>
      </w:r>
      <w:r>
        <w:t>kan versterken.</w:t>
      </w:r>
      <w:r w:rsidR="00C27B3D">
        <w:t xml:space="preserve"> We onderhouden warme banden met deze partners.</w:t>
      </w:r>
      <w:r w:rsidR="00A04BF1">
        <w:t xml:space="preserve"> </w:t>
      </w:r>
    </w:p>
    <w:p w14:paraId="6F382A56" w14:textId="77777777" w:rsidR="00E6385F" w:rsidRPr="00D97A6B" w:rsidRDefault="00702FDF" w:rsidP="00D97A6B">
      <w:pPr>
        <w:rPr>
          <w:i/>
        </w:rPr>
      </w:pPr>
      <w:r w:rsidRPr="00D97A6B">
        <w:rPr>
          <w:i/>
        </w:rPr>
        <w:t>Inclusie, emancipatie en integratie</w:t>
      </w:r>
    </w:p>
    <w:p w14:paraId="58BD05AC" w14:textId="52A26747" w:rsidR="00702FDF" w:rsidRDefault="00D74CA1" w:rsidP="00E6385F">
      <w:r>
        <w:t>Alle inwoners mogen zijn</w:t>
      </w:r>
      <w:r w:rsidR="00702FDF">
        <w:t xml:space="preserve"> wie ze willen zijn en moeten dit ook zo </w:t>
      </w:r>
      <w:r w:rsidR="00C27B3D">
        <w:t>ervaren</w:t>
      </w:r>
      <w:r w:rsidR="00702FDF">
        <w:t>. Iedereen mag in Diemen zichzelf zijn, en wordt in staat gesteld eigen talenten te ontdekken en ontplooien. Alle</w:t>
      </w:r>
      <w:r w:rsidR="008A15A5">
        <w:t xml:space="preserve"> inwoners </w:t>
      </w:r>
      <w:r w:rsidR="00702FDF">
        <w:t xml:space="preserve"> worden hetzelfde behandeld, </w:t>
      </w:r>
      <w:r w:rsidR="00AA358D">
        <w:t>hebben</w:t>
      </w:r>
      <w:r w:rsidR="00702FDF">
        <w:t xml:space="preserve"> gelijke rechten en gelijke kansen. We investeren in elkaar en vertrouwen op elkaar. </w:t>
      </w:r>
    </w:p>
    <w:p w14:paraId="668F8EFE" w14:textId="77777777" w:rsidR="00E6385F" w:rsidRDefault="00702FDF" w:rsidP="00702FDF">
      <w:pPr>
        <w:pStyle w:val="Lijstalinea"/>
        <w:numPr>
          <w:ilvl w:val="0"/>
          <w:numId w:val="12"/>
        </w:numPr>
      </w:pPr>
      <w:r w:rsidRPr="00702FDF">
        <w:t>Inwoners moeten er vanuit kunnen gaan dat zij door de gemeente worden gesteund als zich problemen voordoen die te maken hebben met uitsluiting, bejegening en geweld op grond van etniciteit, geloof, leeftijd, sekse of geaardheid.</w:t>
      </w:r>
      <w:r>
        <w:t xml:space="preserve"> De gemeente voert een actief antidiscriminatiebeleid</w:t>
      </w:r>
      <w:r w:rsidR="00832E0C">
        <w:t xml:space="preserve"> en treedt op tegen (institutioneel) racisme, xenofobie, machtsmisbruik en discriminatie</w:t>
      </w:r>
      <w:r>
        <w:t>;</w:t>
      </w:r>
    </w:p>
    <w:p w14:paraId="2C6D9B9D" w14:textId="77777777" w:rsidR="00702FDF" w:rsidRDefault="00702FDF" w:rsidP="00702FDF">
      <w:pPr>
        <w:pStyle w:val="Lijstalinea"/>
        <w:numPr>
          <w:ilvl w:val="0"/>
          <w:numId w:val="12"/>
        </w:numPr>
      </w:pPr>
      <w:r>
        <w:t>We komen op voor de rechten van iedereen. Gelijkheid en vrijheid zijn de basis voor de rec</w:t>
      </w:r>
      <w:r w:rsidR="00832E0C">
        <w:t>htstaat en van onze samenleving;</w:t>
      </w:r>
    </w:p>
    <w:p w14:paraId="03F79AC0" w14:textId="10C86B8D" w:rsidR="00832E0C" w:rsidRPr="00542074" w:rsidRDefault="00832E0C" w:rsidP="00702FDF">
      <w:pPr>
        <w:pStyle w:val="Lijstalinea"/>
        <w:numPr>
          <w:ilvl w:val="0"/>
          <w:numId w:val="12"/>
        </w:numPr>
      </w:pPr>
      <w:r>
        <w:t>We sluiten met werkgevers, onderwijs, (sport)verenigingen</w:t>
      </w:r>
      <w:r w:rsidR="009F4D0B">
        <w:t>, verhuurders</w:t>
      </w:r>
      <w:r>
        <w:t xml:space="preserve"> en </w:t>
      </w:r>
      <w:r w:rsidR="00FF3367">
        <w:t xml:space="preserve">politie een lokaal convenant </w:t>
      </w:r>
      <w:r>
        <w:t xml:space="preserve">om discriminatie en uitsluiting tegen te gaan. </w:t>
      </w:r>
    </w:p>
    <w:p w14:paraId="4CF85A84" w14:textId="77777777" w:rsidR="00E6385F" w:rsidRPr="00542074" w:rsidRDefault="00E6385F" w:rsidP="00E6385F">
      <w:pPr>
        <w:rPr>
          <w:b/>
        </w:rPr>
      </w:pPr>
      <w:r w:rsidRPr="00542074">
        <w:rPr>
          <w:b/>
        </w:rPr>
        <w:t>Werk en inkomen</w:t>
      </w:r>
    </w:p>
    <w:p w14:paraId="6EB55E94" w14:textId="40F5D5AA" w:rsidR="00E6385F" w:rsidRPr="00542074" w:rsidRDefault="00832E0C" w:rsidP="00E6385F">
      <w:r>
        <w:t>Rondkomen zonder elk dubbeltje om te hoeven draaien, een fijne baan en mee kunnen doen in de samenleving zijn van enorm belang voor het welbevinden van onze inwoners. Met de flexibilisering van de arbeidsmarkt waarin tijdelijke contracten, kwetsbare posities van zzp’ers en nuluren</w:t>
      </w:r>
      <w:r w:rsidR="008A15A5">
        <w:t>-</w:t>
      </w:r>
      <w:r>
        <w:t xml:space="preserve">contracten aan de orde van de dag zijn, staat die bestaanszekerheid steeds meer onder druk. Dat kan en moet anders. </w:t>
      </w:r>
    </w:p>
    <w:p w14:paraId="3EFA51CC" w14:textId="77777777" w:rsidR="00E6385F" w:rsidRPr="00542074" w:rsidRDefault="00E6385F" w:rsidP="00E6385F">
      <w:pPr>
        <w:rPr>
          <w:i/>
        </w:rPr>
      </w:pPr>
      <w:r w:rsidRPr="00542074">
        <w:rPr>
          <w:i/>
        </w:rPr>
        <w:t>Werk en economie</w:t>
      </w:r>
    </w:p>
    <w:p w14:paraId="2420C6AB" w14:textId="5BA77F18" w:rsidR="00E6385F" w:rsidRDefault="00832E0C" w:rsidP="00E6385F">
      <w:r>
        <w:t xml:space="preserve">Werk is meer dan alleen een inkomen. Tegelijkertijd is het inkomen het eerste dat je nodig hebt om perspectief te hebben. Ook als het hebben van een baan (even) niet lukt, zorgen we dat mensen op een andere manier volwaardig mee kunnen doen. </w:t>
      </w:r>
      <w:r w:rsidR="00542712">
        <w:t>In Diemen zorgen we ervoor dat iedereen naar vermogen en op een manier die het beste bij hen past</w:t>
      </w:r>
      <w:r w:rsidR="008A15A5">
        <w:t>,</w:t>
      </w:r>
      <w:r w:rsidR="00542712">
        <w:t xml:space="preserve"> mee kan doen. De PvdA streeft naar volledige </w:t>
      </w:r>
      <w:r w:rsidR="00542712">
        <w:lastRenderedPageBreak/>
        <w:t>werkgelegenheid e</w:t>
      </w:r>
      <w:r w:rsidR="00FF3367">
        <w:t xml:space="preserve">n naar een arbeidsmarkt waar </w:t>
      </w:r>
      <w:r w:rsidR="00542712">
        <w:t>voor iedereen plek is. Iedereen heeft recht op werk op zijn of haar niveau.</w:t>
      </w:r>
      <w:r w:rsidR="00B85A8F">
        <w:t xml:space="preserve"> Om dit te bereiken werken we intensief samen met de gemeenten in de regio.</w:t>
      </w:r>
    </w:p>
    <w:p w14:paraId="18725382" w14:textId="77777777" w:rsidR="00542712" w:rsidRDefault="00542712" w:rsidP="00542712">
      <w:pPr>
        <w:pStyle w:val="Lijstalinea"/>
        <w:numPr>
          <w:ilvl w:val="0"/>
          <w:numId w:val="13"/>
        </w:numPr>
      </w:pPr>
      <w:r>
        <w:t>We</w:t>
      </w:r>
      <w:r w:rsidR="00240252">
        <w:t xml:space="preserve"> hebben contact met iedereen die geen werk heeft en</w:t>
      </w:r>
      <w:r>
        <w:t xml:space="preserve"> spannen ons in om iedereen aan het werk te krijgen op een passende plek;</w:t>
      </w:r>
    </w:p>
    <w:p w14:paraId="74FA5D58" w14:textId="37397C58" w:rsidR="00542712" w:rsidRDefault="00240252" w:rsidP="00542712">
      <w:pPr>
        <w:pStyle w:val="Lijstalinea"/>
        <w:numPr>
          <w:ilvl w:val="0"/>
          <w:numId w:val="13"/>
        </w:numPr>
      </w:pPr>
      <w:r>
        <w:t>De economie verander</w:t>
      </w:r>
      <w:r w:rsidR="00FF3367">
        <w:t>t snel en daarmee ook het soort</w:t>
      </w:r>
      <w:r>
        <w:t xml:space="preserve"> banen waar vraag naar is. Waar nodig helpen we werkzoekenden met loopbaanoriëntatiegesprekken en omscholing; </w:t>
      </w:r>
    </w:p>
    <w:p w14:paraId="43DBDEDF" w14:textId="77777777" w:rsidR="00240252" w:rsidRDefault="00240252" w:rsidP="00542712">
      <w:pPr>
        <w:pStyle w:val="Lijstalinea"/>
        <w:numPr>
          <w:ilvl w:val="0"/>
          <w:numId w:val="13"/>
        </w:numPr>
      </w:pPr>
      <w:r>
        <w:t xml:space="preserve">Met Diemense werkgevers en organisaties maken we afspraken over leer-, werk en stageplaatsen; </w:t>
      </w:r>
    </w:p>
    <w:p w14:paraId="6DC58249" w14:textId="29506BBF" w:rsidR="00240252" w:rsidRPr="00542074" w:rsidRDefault="00240252" w:rsidP="00A245B8">
      <w:pPr>
        <w:pStyle w:val="Lijstalinea"/>
        <w:numPr>
          <w:ilvl w:val="0"/>
          <w:numId w:val="13"/>
        </w:numPr>
      </w:pPr>
      <w:r>
        <w:t>Als mensen in een participatie/re-integratietraject zitten, hebben we aandacht voor achterliggende problematiek, zoals schulden, scheiding en mentale problematiek. We lossen deze problemen eerst op, zodat deze mensen met een gerust hart aan het werk kunnen</w:t>
      </w:r>
      <w:r w:rsidR="00A245B8">
        <w:t>.</w:t>
      </w:r>
    </w:p>
    <w:p w14:paraId="4D24251A" w14:textId="77777777" w:rsidR="00E6385F" w:rsidRPr="00542074" w:rsidRDefault="00240252" w:rsidP="00E6385F">
      <w:pPr>
        <w:rPr>
          <w:i/>
        </w:rPr>
      </w:pPr>
      <w:r>
        <w:rPr>
          <w:i/>
        </w:rPr>
        <w:t>Minima- en schuldenbeleid</w:t>
      </w:r>
    </w:p>
    <w:p w14:paraId="7EB03693" w14:textId="77777777" w:rsidR="00240252" w:rsidRDefault="00240252" w:rsidP="00E6385F">
      <w:r>
        <w:t xml:space="preserve">Nederland is een rijk land, </w:t>
      </w:r>
      <w:r w:rsidR="00FF3367">
        <w:t>toch worden</w:t>
      </w:r>
      <w:r>
        <w:t xml:space="preserve"> de verschillen tussen arm en rijk steeds groter. Armoede staat volwaardig meedoen in de weg. Kinderen die opgroeien in armoede, staan direct op achterstand. Voor de kansen die je in het leven krijgt maakt het wel degelijk uit waar je wieg staat. Dat is onaanvaardbaar. </w:t>
      </w:r>
    </w:p>
    <w:p w14:paraId="492AA754" w14:textId="0D0961A4" w:rsidR="00E6385F" w:rsidRDefault="00240252" w:rsidP="00E6385F">
      <w:r>
        <w:t>Te veel Diemenaren en Diemenezen hebben langdurig een dusdanig laag inkomen dat zij problemen hebben om rond te komen, in een sociaal isolement raken en kampen met schulden. De gemeente biedt deze inwoners alle nodige ondersteuning. Het bieden van perspectief is hierbij van enorm belang. We voeren een ruimha</w:t>
      </w:r>
      <w:r w:rsidR="00FF3367">
        <w:t>rtig minima- en schuldenbeleid en werken samen met de verschillende spelers in dit veld om armoede te bestrijden.</w:t>
      </w:r>
    </w:p>
    <w:p w14:paraId="04621A29" w14:textId="77777777" w:rsidR="00240252" w:rsidRDefault="00240252" w:rsidP="00240252">
      <w:pPr>
        <w:pStyle w:val="Lijstalinea"/>
        <w:numPr>
          <w:ilvl w:val="0"/>
          <w:numId w:val="14"/>
        </w:numPr>
      </w:pPr>
      <w:r>
        <w:t>Het bestaande beleid van schuldhulpverlening, budgetbegeleiding en bu</w:t>
      </w:r>
      <w:r w:rsidR="00693A53">
        <w:t>dgetcursussen wordt voortgezet;</w:t>
      </w:r>
    </w:p>
    <w:p w14:paraId="429245CD" w14:textId="77777777" w:rsidR="00693A53" w:rsidRDefault="00693A53" w:rsidP="00240252">
      <w:pPr>
        <w:pStyle w:val="Lijstalinea"/>
        <w:numPr>
          <w:ilvl w:val="0"/>
          <w:numId w:val="14"/>
        </w:numPr>
      </w:pPr>
      <w:r>
        <w:t>We willen voorkomen dat mensen met schulden te lang wachten met hulp zoeken. We zetten ext</w:t>
      </w:r>
      <w:r w:rsidR="00FF3367">
        <w:t>ra in op vroegsignalering door het voortzetten van de Vroeg Eropaf aanpak</w:t>
      </w:r>
      <w:r>
        <w:t xml:space="preserve">; </w:t>
      </w:r>
    </w:p>
    <w:p w14:paraId="008C9814" w14:textId="77777777" w:rsidR="00693A53" w:rsidRDefault="00693A53" w:rsidP="00240252">
      <w:pPr>
        <w:pStyle w:val="Lijstalinea"/>
        <w:numPr>
          <w:ilvl w:val="0"/>
          <w:numId w:val="14"/>
        </w:numPr>
      </w:pPr>
      <w:r>
        <w:t xml:space="preserve">We gaan niet tegenover, maar naast mensen met schulden staan, vanuit het idee van stress-sensitieve dienstverlening. We gebruiken begrijpelijke taal en benaderen mensen met (het risico op) schulden actief; </w:t>
      </w:r>
    </w:p>
    <w:p w14:paraId="2CB2D922" w14:textId="6DC19002" w:rsidR="00693A53" w:rsidRDefault="00693A53" w:rsidP="00240252">
      <w:pPr>
        <w:pStyle w:val="Lijstalinea"/>
        <w:numPr>
          <w:ilvl w:val="0"/>
          <w:numId w:val="14"/>
        </w:numPr>
      </w:pPr>
      <w:r>
        <w:t>We voeren een schuldenpauze in van twee maanden, zodat mensen die schulden aan het aflossen zijn op adem kunnen komen;</w:t>
      </w:r>
    </w:p>
    <w:p w14:paraId="6440CB16" w14:textId="77777777" w:rsidR="00693A53" w:rsidRDefault="00693A53" w:rsidP="00240252">
      <w:pPr>
        <w:pStyle w:val="Lijstalinea"/>
        <w:numPr>
          <w:ilvl w:val="0"/>
          <w:numId w:val="14"/>
        </w:numPr>
      </w:pPr>
      <w:r>
        <w:t>In bepaalde gevallen nemen we schulden over, zodat een schuldenaar nog maar één schuldeiser heeft: de gemeente. Dit biedt perspectief en rust;</w:t>
      </w:r>
    </w:p>
    <w:p w14:paraId="24BBF940" w14:textId="77777777" w:rsidR="00693A53" w:rsidRDefault="00693A53" w:rsidP="00240252">
      <w:pPr>
        <w:pStyle w:val="Lijstalinea"/>
        <w:numPr>
          <w:ilvl w:val="0"/>
          <w:numId w:val="14"/>
        </w:numPr>
      </w:pPr>
      <w:r>
        <w:t xml:space="preserve">Jongeren met problematische schulden worden geholpen hun leven weer op de rit te krijgen. De gemeente neemt hun schulden over en begeleidt deze jongeren naar werk en/of scholing; </w:t>
      </w:r>
    </w:p>
    <w:p w14:paraId="5A55DDC5" w14:textId="39652780" w:rsidR="00693A53" w:rsidRDefault="00693A53" w:rsidP="00240252">
      <w:pPr>
        <w:pStyle w:val="Lijstalinea"/>
        <w:numPr>
          <w:ilvl w:val="0"/>
          <w:numId w:val="14"/>
        </w:numPr>
      </w:pPr>
      <w:r>
        <w:t xml:space="preserve">Alle </w:t>
      </w:r>
      <w:r w:rsidR="008A15A5">
        <w:t xml:space="preserve">inwoners </w:t>
      </w:r>
      <w:r>
        <w:t xml:space="preserve">moeten volwaardig mee kunnen doen in de samenleving. Voor huishoudens met een inkomen tot </w:t>
      </w:r>
      <w:r w:rsidR="00482268">
        <w:t>130</w:t>
      </w:r>
      <w:r>
        <w:t xml:space="preserve">% van het sociaal minimum blijft de stadspas beschikbaar. Kinderen uit deze gezinnen kunnen gebruikmaken van het jeugdfonds sport &amp; cultuur om mee te doen aan sport </w:t>
      </w:r>
      <w:r w:rsidR="00482268">
        <w:t>en culturele activiteiten</w:t>
      </w:r>
      <w:r>
        <w:t>;</w:t>
      </w:r>
    </w:p>
    <w:p w14:paraId="2B29C062" w14:textId="77777777" w:rsidR="00693A53" w:rsidRDefault="00693A53" w:rsidP="00693A53">
      <w:pPr>
        <w:pStyle w:val="Lijstalinea"/>
        <w:numPr>
          <w:ilvl w:val="0"/>
          <w:numId w:val="14"/>
        </w:numPr>
      </w:pPr>
      <w:r>
        <w:t xml:space="preserve">We voorkomen een armoedeval zodat mensen die vanuit een uitkering weer aan het werk gaan, er financieel niet op achteruitgaan. Om mensen te stimuleren weer aan het werk te </w:t>
      </w:r>
      <w:r>
        <w:lastRenderedPageBreak/>
        <w:t>gaan, is er altijd een terugvaloptie naar de vorige situatie en beperken we het financiële risico;</w:t>
      </w:r>
    </w:p>
    <w:p w14:paraId="7BC64611" w14:textId="77777777" w:rsidR="00693A53" w:rsidRDefault="00693A53" w:rsidP="00693A53">
      <w:pPr>
        <w:pStyle w:val="Lijstalinea"/>
        <w:numPr>
          <w:ilvl w:val="0"/>
          <w:numId w:val="14"/>
        </w:numPr>
      </w:pPr>
      <w:r>
        <w:t>Om ervoor te zorgen dat iedereen in onze gemeente goed verzekerd hebben we een ruime gemeentepolis voor alle mensen met een inkomen tot 130% van het sociaal minimum;</w:t>
      </w:r>
    </w:p>
    <w:p w14:paraId="06AB0698" w14:textId="298209A7" w:rsidR="00693A53" w:rsidRPr="00542074" w:rsidRDefault="00693A53" w:rsidP="00B25069">
      <w:pPr>
        <w:pStyle w:val="Lijstalinea"/>
        <w:numPr>
          <w:ilvl w:val="0"/>
          <w:numId w:val="14"/>
        </w:numPr>
      </w:pPr>
      <w:r>
        <w:t>Met de langdurigheidstoeslag helpen we mensen die ten minste drie jaar op het sociaal minimum zitten. Deze individuele inkomenstoeslag is minimaal €400 voor alleenstaanden en €500 voor mensen in een meerpersoonshuishouden.</w:t>
      </w:r>
    </w:p>
    <w:p w14:paraId="6A28B98D" w14:textId="77777777" w:rsidR="00E6385F" w:rsidRPr="00542074" w:rsidRDefault="00E6385F" w:rsidP="00E6385F">
      <w:pPr>
        <w:rPr>
          <w:i/>
        </w:rPr>
      </w:pPr>
      <w:r w:rsidRPr="00542074">
        <w:rPr>
          <w:i/>
        </w:rPr>
        <w:t>Ondernemen</w:t>
      </w:r>
    </w:p>
    <w:p w14:paraId="376354BC" w14:textId="30559EB8" w:rsidR="003C668A" w:rsidRDefault="003C668A" w:rsidP="00E6385F">
      <w:r>
        <w:t>Voor een sterke samenleving zijn betrokken ondernemers belangrijk. Economische bedrijvigheid is een belangrijke motor, ook voor de werkgelegenheid</w:t>
      </w:r>
      <w:r w:rsidR="008A15A5">
        <w:t>.</w:t>
      </w:r>
      <w:r>
        <w:t xml:space="preserve"> De PvdA wil investeren in een sociaal ondernemersklimaat en geeft hierbij ruimte aan maatschappelijk verantwoorde ondernemingen. </w:t>
      </w:r>
    </w:p>
    <w:p w14:paraId="78B68A35" w14:textId="77777777" w:rsidR="00E6385F" w:rsidRDefault="003C668A" w:rsidP="003C668A">
      <w:pPr>
        <w:pStyle w:val="Lijstalinea"/>
        <w:numPr>
          <w:ilvl w:val="0"/>
          <w:numId w:val="16"/>
        </w:numPr>
      </w:pPr>
      <w:r>
        <w:t>Vanuit de gemeente is er één aanspreekpunt voor het bedrijfsleven om de vestiging van bedrijven te ondersteunen en de samenwerking te verbeteren;</w:t>
      </w:r>
    </w:p>
    <w:p w14:paraId="0DE11243" w14:textId="77777777" w:rsidR="003C668A" w:rsidRDefault="003C668A" w:rsidP="003C668A">
      <w:pPr>
        <w:pStyle w:val="Lijstalinea"/>
        <w:numPr>
          <w:ilvl w:val="0"/>
          <w:numId w:val="16"/>
        </w:numPr>
      </w:pPr>
      <w:r>
        <w:t>Gemeente en ondernemers werken samen om werkgevers en werkzoekenden aan elkaar te koppelen en om mensen met een afstand tot de arbeidsmarkt weer aan het werk te helpen;</w:t>
      </w:r>
    </w:p>
    <w:p w14:paraId="0E864353" w14:textId="77777777" w:rsidR="003C668A" w:rsidRDefault="003C668A" w:rsidP="003C668A">
      <w:pPr>
        <w:pStyle w:val="Lijstalinea"/>
        <w:numPr>
          <w:ilvl w:val="0"/>
          <w:numId w:val="16"/>
        </w:numPr>
      </w:pPr>
      <w:r>
        <w:t>Sociale ondernemingen die mensen met een afstand tot de arbeidsmarkt in dienst nemen belonen we door</w:t>
      </w:r>
      <w:r w:rsidR="00FF3367">
        <w:t xml:space="preserve"> </w:t>
      </w:r>
      <w:r w:rsidR="00FF3367">
        <w:rPr>
          <w:i/>
        </w:rPr>
        <w:t xml:space="preserve">social return on investment </w:t>
      </w:r>
      <w:r w:rsidR="00FF3367">
        <w:t>mee te laten wegen in alle aanbestedingen;</w:t>
      </w:r>
      <w:r>
        <w:t xml:space="preserve"> </w:t>
      </w:r>
    </w:p>
    <w:p w14:paraId="4FD1765B" w14:textId="77777777" w:rsidR="003C668A" w:rsidRPr="00542074" w:rsidRDefault="003C668A" w:rsidP="003C668A">
      <w:pPr>
        <w:pStyle w:val="Lijstalinea"/>
        <w:numPr>
          <w:ilvl w:val="0"/>
          <w:numId w:val="16"/>
        </w:numPr>
      </w:pPr>
      <w:r>
        <w:t>Werkgevers laten we zien wat ze voor hun medewerkers kunnen betekenen in het kader van zaken als laaggeletterdheid, schulden- en armoedeproblematiek, en waar ze daarvoor terecht kunnen. De gemeente gaat werkgevers beter ondersteunen bij het arbeidsfit houden van hun medewerkers.</w:t>
      </w:r>
    </w:p>
    <w:p w14:paraId="31B66B88" w14:textId="77777777" w:rsidR="00E6385F" w:rsidRPr="00542074" w:rsidRDefault="00E6385F" w:rsidP="00E6385F">
      <w:pPr>
        <w:rPr>
          <w:b/>
        </w:rPr>
      </w:pPr>
      <w:r w:rsidRPr="00542074">
        <w:rPr>
          <w:b/>
        </w:rPr>
        <w:t>Diemen doen we samen</w:t>
      </w:r>
    </w:p>
    <w:p w14:paraId="3E481E84" w14:textId="5731E753" w:rsidR="00F320FB" w:rsidRPr="00F320FB" w:rsidRDefault="00F320FB" w:rsidP="00F320FB">
      <w:r>
        <w:t>Diemen is een kleine gemeente. Dat is soms lastig, maar biedt ook mogelijkheden. Door de kleine schaal verloopt samenwerking binnen de gemeente soepel en zijn ambtenaren, bestuurders en raadsleden goed op de hoogte van wat er speelt en</w:t>
      </w:r>
      <w:r w:rsidR="00C93D45">
        <w:t xml:space="preserve"> zijn ze</w:t>
      </w:r>
      <w:r w:rsidR="008A15A5">
        <w:t xml:space="preserve"> makkelijk</w:t>
      </w:r>
      <w:r>
        <w:t xml:space="preserve"> benaderbaar</w:t>
      </w:r>
      <w:r w:rsidR="008A15A5">
        <w:t>.</w:t>
      </w:r>
      <w:r>
        <w:t xml:space="preserve"> De PvdA legt de lat voor de dienstverlening hoog. De gemeente Diemen moet en kan op dit gebied uitmuntend zijn en bedrijven en inwoners ook helpen </w:t>
      </w:r>
      <w:r w:rsidR="00EE66D9">
        <w:t xml:space="preserve">om </w:t>
      </w:r>
      <w:r>
        <w:t>hun vragen en problemen op te lossen.</w:t>
      </w:r>
    </w:p>
    <w:p w14:paraId="6FC78D2F" w14:textId="77777777" w:rsidR="003C668A" w:rsidRDefault="004A69C4" w:rsidP="00E6385F">
      <w:r>
        <w:rPr>
          <w:i/>
        </w:rPr>
        <w:t>Relatie met de inwoners en participatie</w:t>
      </w:r>
    </w:p>
    <w:p w14:paraId="55803F1B" w14:textId="77777777" w:rsidR="00F320FB" w:rsidRDefault="00F320FB" w:rsidP="00E6385F">
      <w:r>
        <w:t>Voor een gezonde democratie is het essentieel dat iedere stem telt en dat iedereen zich gehoord voelt. Alle belangen van onze inwoners worden behartigd en verdedigd, in de raad, maar ook daarbuiten.</w:t>
      </w:r>
      <w:r w:rsidR="004A69C4">
        <w:t xml:space="preserve"> De gemeente stelt zich vraaggericht, flexibel en dienstbaar op. </w:t>
      </w:r>
    </w:p>
    <w:p w14:paraId="3401D28A" w14:textId="2DF5CBF0" w:rsidR="00D136FF" w:rsidRDefault="003C668A" w:rsidP="00E6385F">
      <w:r>
        <w:t xml:space="preserve">Burgerparticipatie is belangrijk. </w:t>
      </w:r>
      <w:r w:rsidR="008A15A5">
        <w:t>Inwoners</w:t>
      </w:r>
      <w:r>
        <w:t xml:space="preserve"> weten het beste wat er in hun eigen omgevin</w:t>
      </w:r>
      <w:r w:rsidR="00FF3367">
        <w:t>g speelt en welke oplossingen</w:t>
      </w:r>
      <w:r>
        <w:t xml:space="preserve"> mogelijk zijn. De gemeente is daarom toegankelijk en benaderbaar voor alle inwoners. We luisteren naar ervaringsdeskundigen en nemen hun aanbevelingen mee bij het verbeteren van de uitvoer van de gemeentelijke taken. Het algemeen belang is daarbij voor de PvdA altijd leidend. We zorgen ervoor dat alle inwoners, niet alleen degene</w:t>
      </w:r>
      <w:r w:rsidR="00FF3367">
        <w:t>n</w:t>
      </w:r>
      <w:r>
        <w:t xml:space="preserve"> met de luidste stem, worden gehoord en zijn ons ervan bewust dat niet iedere groep zich even actief in inwonersinitiatieven roert. </w:t>
      </w:r>
    </w:p>
    <w:p w14:paraId="44F6C8E8" w14:textId="77777777" w:rsidR="00FF3367" w:rsidRDefault="00FF3367" w:rsidP="00E6385F">
      <w:r>
        <w:lastRenderedPageBreak/>
        <w:t xml:space="preserve">Verschillende groepen inwoners hebben verschillende belangen. De rol van de politiek is om al deze belangen af te wegen en uiteindelijk een keuze te maken in het algemeen belang. </w:t>
      </w:r>
    </w:p>
    <w:p w14:paraId="4A863EC7" w14:textId="77777777" w:rsidR="003C668A" w:rsidRDefault="00D136FF" w:rsidP="00D136FF">
      <w:pPr>
        <w:pStyle w:val="Lijstalinea"/>
        <w:numPr>
          <w:ilvl w:val="0"/>
          <w:numId w:val="17"/>
        </w:numPr>
      </w:pPr>
      <w:r>
        <w:t>We staan als PvdA midden in de samenleving, zijn voor al onze inwoners benaderbaar en geloven in de kracht van het ombudswerk. Daarom or</w:t>
      </w:r>
      <w:r w:rsidR="00FF3367">
        <w:t>ganiseren we in al onze buurten</w:t>
      </w:r>
      <w:r>
        <w:t xml:space="preserve"> spreekuren, zodat iedere inwoner met zijn of haar zorgen bij ons terecht kan</w:t>
      </w:r>
      <w:r w:rsidR="00FF3367">
        <w:t>. Elke maand zijn we op straat te vinden</w:t>
      </w:r>
      <w:r>
        <w:t>;</w:t>
      </w:r>
    </w:p>
    <w:p w14:paraId="1B23319C" w14:textId="77777777" w:rsidR="00D136FF" w:rsidRDefault="00D136FF" w:rsidP="00D136FF">
      <w:pPr>
        <w:pStyle w:val="Lijstalinea"/>
        <w:numPr>
          <w:ilvl w:val="0"/>
          <w:numId w:val="17"/>
        </w:numPr>
      </w:pPr>
      <w:r>
        <w:t>We helpen inwonersinitiatieven bij het vergroten van hun bereik en vinden het belangrijk dat alle inwoners – niet alleen de meest mondige – deelnemen aan inwonersinitiatieven. Deze initiatieven kunnen gratis gebruik maken van gemeentelijke publicatiekanalen;</w:t>
      </w:r>
    </w:p>
    <w:p w14:paraId="3032F4EE" w14:textId="6AC21814" w:rsidR="00D136FF" w:rsidRDefault="00D136FF" w:rsidP="00D136FF">
      <w:pPr>
        <w:pStyle w:val="Lijstalinea"/>
        <w:numPr>
          <w:ilvl w:val="0"/>
          <w:numId w:val="17"/>
        </w:numPr>
      </w:pPr>
      <w:r>
        <w:t>Initiatieven van inwoners steunen we alleen als ze breed gedragen worden</w:t>
      </w:r>
      <w:r w:rsidR="00053402">
        <w:t xml:space="preserve"> en we geen inhoudelijke bezwaren hebben</w:t>
      </w:r>
      <w:r>
        <w:t>. We willen voorkomen dat een mondige minderheid ten koste van een grote groep inwoners met gemeenschapsgeld haar zin doordrijft.</w:t>
      </w:r>
    </w:p>
    <w:p w14:paraId="2DEB1E56" w14:textId="77777777" w:rsidR="00E6385F" w:rsidRPr="00542074" w:rsidRDefault="00E6385F" w:rsidP="00E6385F">
      <w:pPr>
        <w:rPr>
          <w:i/>
        </w:rPr>
      </w:pPr>
      <w:r w:rsidRPr="00542074">
        <w:rPr>
          <w:i/>
        </w:rPr>
        <w:t>Samenwerken in de regio</w:t>
      </w:r>
    </w:p>
    <w:p w14:paraId="2FF794D9" w14:textId="77777777" w:rsidR="00E6385F" w:rsidRPr="00542074" w:rsidRDefault="00F320FB" w:rsidP="00E6385F">
      <w:r>
        <w:t xml:space="preserve">De PvdA gelooft in de kracht van een kleine gemeente en wil </w:t>
      </w:r>
      <w:r w:rsidR="004A69C4">
        <w:t>dat Diemen zelfstandig blijft. S</w:t>
      </w:r>
      <w:r>
        <w:t xml:space="preserve">amenwerking met de omliggende gemeenten is daarom essentieel. Enerzijds om de belangen van Diemen veilig te stellen, anderzijds omdat Diemen ook medeverantwoordelijkheid draagt voor het goed functioneren van de regio. </w:t>
      </w:r>
    </w:p>
    <w:p w14:paraId="481606DF" w14:textId="77777777" w:rsidR="00E6385F" w:rsidRPr="00542074" w:rsidRDefault="00E6385F" w:rsidP="00E6385F">
      <w:pPr>
        <w:rPr>
          <w:i/>
        </w:rPr>
      </w:pPr>
      <w:r w:rsidRPr="00542074">
        <w:rPr>
          <w:i/>
        </w:rPr>
        <w:t>Dienstverlening en informatie</w:t>
      </w:r>
    </w:p>
    <w:p w14:paraId="10128224" w14:textId="77777777" w:rsidR="004A69C4" w:rsidRDefault="004A69C4" w:rsidP="004A69C4">
      <w:r>
        <w:t xml:space="preserve">De gemeente heeft een eigen en bijzondere verantwoordelijkheid om haar inwoners te voorzien van informatie en het in standhouden van een goede dienstverlening, ook al wordt deze uitgevoerd door andere organisaties. </w:t>
      </w:r>
    </w:p>
    <w:p w14:paraId="31174C7C" w14:textId="77777777" w:rsidR="004A69C4" w:rsidRDefault="004A69C4" w:rsidP="004A69C4">
      <w:pPr>
        <w:pStyle w:val="Lijstalinea"/>
        <w:numPr>
          <w:ilvl w:val="0"/>
          <w:numId w:val="18"/>
        </w:numPr>
      </w:pPr>
      <w:r>
        <w:t>De gemeentelijke website speelt in de communicatie en dienstverlening een belangrijke rol. De informatie op de website wordt in begrijpelijk taal opgeschreven;</w:t>
      </w:r>
    </w:p>
    <w:p w14:paraId="65DE0DBB" w14:textId="07B55DD6" w:rsidR="004A69C4" w:rsidRDefault="004A69C4" w:rsidP="004A69C4">
      <w:pPr>
        <w:pStyle w:val="Lijstalinea"/>
        <w:numPr>
          <w:ilvl w:val="0"/>
          <w:numId w:val="18"/>
        </w:numPr>
      </w:pPr>
      <w:r>
        <w:t xml:space="preserve">We continueren de advertenties in het DiemerNieuws en de uitgave van het informatieblad Diemen Info. Dit zijn belangrijke informatiebronnen voor </w:t>
      </w:r>
      <w:r w:rsidR="008A15A5">
        <w:t xml:space="preserve">onze inwoners </w:t>
      </w:r>
      <w:r>
        <w:t xml:space="preserve">die geen internet hebben of minder digitaal begaafd zijn. </w:t>
      </w:r>
    </w:p>
    <w:p w14:paraId="12C1B33A" w14:textId="77777777" w:rsidR="00E6385F" w:rsidRPr="00542074" w:rsidRDefault="00E6385F" w:rsidP="00E6385F">
      <w:pPr>
        <w:rPr>
          <w:b/>
        </w:rPr>
      </w:pPr>
      <w:r w:rsidRPr="00542074">
        <w:rPr>
          <w:b/>
        </w:rPr>
        <w:t>Diemen en financiën</w:t>
      </w:r>
    </w:p>
    <w:p w14:paraId="2C0567F3" w14:textId="77777777" w:rsidR="00E6385F" w:rsidRPr="00542074" w:rsidRDefault="00E6385F" w:rsidP="00E6385F">
      <w:pPr>
        <w:rPr>
          <w:i/>
        </w:rPr>
      </w:pPr>
      <w:r w:rsidRPr="00542074">
        <w:rPr>
          <w:i/>
        </w:rPr>
        <w:t>Financiën en draagkracht</w:t>
      </w:r>
    </w:p>
    <w:p w14:paraId="6671B1BD" w14:textId="77777777" w:rsidR="004A69C4" w:rsidRDefault="004A69C4" w:rsidP="004A69C4">
      <w:r>
        <w:t>Met de PvdA in het gemeentebestuur zijn de financiën goed op orde. Dat betekent dat er nu in zowel de jaarlijkse begroting als in de investeringsbegroting niet alleen ruimte is om het huidige voorzieningenniveau te handhaven, maar dat er ook mogelijkheden zijn extra impulsen te geven aan de Diemense samenleving. We houden de hand niet op de knip, maar investeren in goede publieke voorzieningen. Daarbij sturen we niet automatisch aan op lagere lasten. Voor het goede voorzieningenniveau durven we een prijs te vragen, maar dat doen we in het besef dat de huur- en woonlasten in Diemen al hoog zijn. Een voortdurende kosten-batenafweging is en blijft noodzakelijk.</w:t>
      </w:r>
    </w:p>
    <w:p w14:paraId="32BC7F0C" w14:textId="265B5C65" w:rsidR="004A69C4" w:rsidRDefault="004A69C4" w:rsidP="004A69C4">
      <w:r>
        <w:t>Voor de PvdA staat centraal dat iedere inwoner gebruik kan blijven maken van algemene voorzieningen. Dit geldt voor het deelnemen aan sport en verenigingen</w:t>
      </w:r>
      <w:r w:rsidR="00F228EE">
        <w:t xml:space="preserve"> en het </w:t>
      </w:r>
      <w:r>
        <w:t>gaat</w:t>
      </w:r>
      <w:r w:rsidR="00F228EE">
        <w:t xml:space="preserve"> ook</w:t>
      </w:r>
      <w:r>
        <w:t xml:space="preserve"> zeker op </w:t>
      </w:r>
      <w:r>
        <w:lastRenderedPageBreak/>
        <w:t xml:space="preserve">voor het beroep op welzijns- en gezondheidsvoorzieningen. </w:t>
      </w:r>
      <w:r w:rsidR="003A1C56">
        <w:t xml:space="preserve">In sommige gevallen komt de gemeente inwoners tegemoet in het betalen van de kosten. </w:t>
      </w:r>
    </w:p>
    <w:p w14:paraId="0462AB9B" w14:textId="77777777" w:rsidR="001203AF" w:rsidRDefault="001203AF" w:rsidP="004A69C4">
      <w:pPr>
        <w:rPr>
          <w:b/>
        </w:rPr>
      </w:pPr>
      <w:r>
        <w:rPr>
          <w:b/>
        </w:rPr>
        <w:t>Diemen en corona</w:t>
      </w:r>
    </w:p>
    <w:p w14:paraId="45A7DDFC" w14:textId="7879C918" w:rsidR="001304B7" w:rsidRDefault="00AF0868" w:rsidP="004A69C4">
      <w:r>
        <w:t>Veel mensen, bedrijven en organisaties hebben last van de corona</w:t>
      </w:r>
      <w:r w:rsidR="008F33B4">
        <w:t>c</w:t>
      </w:r>
      <w:r>
        <w:t xml:space="preserve">risis. </w:t>
      </w:r>
      <w:r w:rsidR="008F33B4">
        <w:t>De crisis</w:t>
      </w:r>
      <w:r>
        <w:t xml:space="preserve"> </w:t>
      </w:r>
      <w:r w:rsidR="008F33B4">
        <w:t xml:space="preserve">bewees de waarde van </w:t>
      </w:r>
      <w:r w:rsidR="003E766E">
        <w:t>de mooie openbare ruimte die Diemen heeft. Die kwaliteit houden we in stand en verbeteren we waar mogelijk.</w:t>
      </w:r>
      <w:r w:rsidR="001304B7">
        <w:t xml:space="preserve"> Buiten kunnen wandelen, zitten, ontspannen en elkaar ontmoeten is van belang. Door onze goede </w:t>
      </w:r>
      <w:r w:rsidR="005639A5">
        <w:t>financiële</w:t>
      </w:r>
      <w:r w:rsidR="001304B7">
        <w:t xml:space="preserve"> reserve zijn we in staat de noodzakelijke extra maatregelen te nemen en extra personeel in te zetten zonder te moeten bezuinigen.</w:t>
      </w:r>
    </w:p>
    <w:p w14:paraId="7C6264A8" w14:textId="6CB9BAD3" w:rsidR="001304B7" w:rsidRDefault="001304B7" w:rsidP="004A69C4">
      <w:r>
        <w:t xml:space="preserve">De verenigingen en culturele organisaties bleken sterk genoeg om deze crisis te overleven. Wel willen we hun een extra steun in de rug geven om de activiteiten met hernieuwde energie op te pakken. Ook </w:t>
      </w:r>
      <w:r w:rsidR="005639A5">
        <w:t>D</w:t>
      </w:r>
      <w:r>
        <w:t xml:space="preserve">iemense bedrijven zijn getroffen door de coronacrisis. De steunmaatregelen van het Rijk zijn door de </w:t>
      </w:r>
      <w:r w:rsidR="005639A5">
        <w:t>D</w:t>
      </w:r>
      <w:r>
        <w:t>iemense ambtenaren goed en snel uitgevoerd. Helaas zijn voor de bedrijven nog niet alle problemen opgelost. De PvdA vindt dat</w:t>
      </w:r>
      <w:r w:rsidR="003827DB">
        <w:t xml:space="preserve"> de gemeente ook in de komende tijd deze bedrijven met raad en daad terzijde moet staan.</w:t>
      </w:r>
    </w:p>
    <w:p w14:paraId="2B56CA1B" w14:textId="77777777" w:rsidR="004A69C4" w:rsidRDefault="004A69C4" w:rsidP="004A69C4">
      <w:pPr>
        <w:rPr>
          <w:b/>
        </w:rPr>
      </w:pPr>
      <w:r>
        <w:rPr>
          <w:b/>
        </w:rPr>
        <w:t>Tot slot</w:t>
      </w:r>
    </w:p>
    <w:p w14:paraId="719582DD" w14:textId="417F0E22" w:rsidR="00FC676F" w:rsidRPr="00542074" w:rsidRDefault="00573A4E">
      <w:r>
        <w:t xml:space="preserve">Op </w:t>
      </w:r>
      <w:r w:rsidR="00AB517E">
        <w:t>16</w:t>
      </w:r>
      <w:r>
        <w:t xml:space="preserve"> maart 20</w:t>
      </w:r>
      <w:r w:rsidR="00AB517E">
        <w:t>22</w:t>
      </w:r>
      <w:r>
        <w:t xml:space="preserve"> zijn de verkiezingen voor de gemeenteraad. Op die dag bepaalt u welke partijen</w:t>
      </w:r>
      <w:r w:rsidR="004C6E7F">
        <w:t xml:space="preserve"> </w:t>
      </w:r>
      <w:r>
        <w:t>Diemen tot maart 202</w:t>
      </w:r>
      <w:r w:rsidR="004C6E7F">
        <w:t>6</w:t>
      </w:r>
      <w:r>
        <w:t xml:space="preserve"> gaan besturen. De PvdA Diemen is klaar voor een nieuwe bestuursperiode, met dit programma en met sterke Diemense leden, bestuurders en raadsleden. </w:t>
      </w:r>
      <w:r w:rsidR="00FC676F" w:rsidRPr="00542074">
        <w:t xml:space="preserve"> </w:t>
      </w:r>
    </w:p>
    <w:sectPr w:rsidR="00FC676F" w:rsidRPr="00542074" w:rsidSect="005E12C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F24E" w14:textId="77777777" w:rsidR="008A15A5" w:rsidRDefault="008A15A5" w:rsidP="005E12C8">
      <w:pPr>
        <w:spacing w:after="0" w:line="240" w:lineRule="auto"/>
      </w:pPr>
      <w:r>
        <w:separator/>
      </w:r>
    </w:p>
  </w:endnote>
  <w:endnote w:type="continuationSeparator" w:id="0">
    <w:p w14:paraId="353A76F1" w14:textId="77777777" w:rsidR="008A15A5" w:rsidRDefault="008A15A5" w:rsidP="005E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23148"/>
      <w:docPartObj>
        <w:docPartGallery w:val="Page Numbers (Bottom of Page)"/>
        <w:docPartUnique/>
      </w:docPartObj>
    </w:sdtPr>
    <w:sdtEndPr/>
    <w:sdtContent>
      <w:p w14:paraId="5EA2B8DD" w14:textId="09008154" w:rsidR="008A15A5" w:rsidRDefault="008A15A5">
        <w:pPr>
          <w:pStyle w:val="Voettekst"/>
          <w:jc w:val="right"/>
        </w:pPr>
        <w:r>
          <w:fldChar w:fldCharType="begin"/>
        </w:r>
        <w:r>
          <w:instrText>PAGE   \* MERGEFORMAT</w:instrText>
        </w:r>
        <w:r>
          <w:fldChar w:fldCharType="separate"/>
        </w:r>
        <w:r>
          <w:t>2</w:t>
        </w:r>
        <w:r>
          <w:fldChar w:fldCharType="end"/>
        </w:r>
      </w:p>
    </w:sdtContent>
  </w:sdt>
  <w:p w14:paraId="711E0B39" w14:textId="77777777" w:rsidR="008A15A5" w:rsidRDefault="008A15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B962" w14:textId="77777777" w:rsidR="008A15A5" w:rsidRDefault="008A15A5" w:rsidP="005E12C8">
      <w:pPr>
        <w:spacing w:after="0" w:line="240" w:lineRule="auto"/>
      </w:pPr>
      <w:r>
        <w:separator/>
      </w:r>
    </w:p>
  </w:footnote>
  <w:footnote w:type="continuationSeparator" w:id="0">
    <w:p w14:paraId="3178B7B3" w14:textId="77777777" w:rsidR="008A15A5" w:rsidRDefault="008A15A5" w:rsidP="005E1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6DA"/>
    <w:multiLevelType w:val="hybridMultilevel"/>
    <w:tmpl w:val="9E3A8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E7374D"/>
    <w:multiLevelType w:val="hybridMultilevel"/>
    <w:tmpl w:val="666CA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C055D"/>
    <w:multiLevelType w:val="hybridMultilevel"/>
    <w:tmpl w:val="E01AC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903A1"/>
    <w:multiLevelType w:val="hybridMultilevel"/>
    <w:tmpl w:val="B9824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012498"/>
    <w:multiLevelType w:val="hybridMultilevel"/>
    <w:tmpl w:val="3002464C"/>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5" w15:restartNumberingAfterBreak="0">
    <w:nsid w:val="23C323B6"/>
    <w:multiLevelType w:val="hybridMultilevel"/>
    <w:tmpl w:val="7FBC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34178A"/>
    <w:multiLevelType w:val="hybridMultilevel"/>
    <w:tmpl w:val="8DEE4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CF2F6A"/>
    <w:multiLevelType w:val="hybridMultilevel"/>
    <w:tmpl w:val="87F647C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8" w15:restartNumberingAfterBreak="0">
    <w:nsid w:val="387220BD"/>
    <w:multiLevelType w:val="hybridMultilevel"/>
    <w:tmpl w:val="4C942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B42E6"/>
    <w:multiLevelType w:val="hybridMultilevel"/>
    <w:tmpl w:val="82F0B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AE66FE"/>
    <w:multiLevelType w:val="hybridMultilevel"/>
    <w:tmpl w:val="E6DAB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F972FD"/>
    <w:multiLevelType w:val="hybridMultilevel"/>
    <w:tmpl w:val="502CF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605D5"/>
    <w:multiLevelType w:val="hybridMultilevel"/>
    <w:tmpl w:val="EA94E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8A46BA"/>
    <w:multiLevelType w:val="hybridMultilevel"/>
    <w:tmpl w:val="086C6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D737AE"/>
    <w:multiLevelType w:val="hybridMultilevel"/>
    <w:tmpl w:val="9B6E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51059B"/>
    <w:multiLevelType w:val="hybridMultilevel"/>
    <w:tmpl w:val="5A607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792C61"/>
    <w:multiLevelType w:val="hybridMultilevel"/>
    <w:tmpl w:val="9A5A1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F82B4C"/>
    <w:multiLevelType w:val="hybridMultilevel"/>
    <w:tmpl w:val="6E7C2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454B6D"/>
    <w:multiLevelType w:val="hybridMultilevel"/>
    <w:tmpl w:val="BE567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5"/>
  </w:num>
  <w:num w:numId="5">
    <w:abstractNumId w:val="16"/>
  </w:num>
  <w:num w:numId="6">
    <w:abstractNumId w:val="18"/>
  </w:num>
  <w:num w:numId="7">
    <w:abstractNumId w:val="17"/>
  </w:num>
  <w:num w:numId="8">
    <w:abstractNumId w:val="11"/>
  </w:num>
  <w:num w:numId="9">
    <w:abstractNumId w:val="6"/>
  </w:num>
  <w:num w:numId="10">
    <w:abstractNumId w:val="5"/>
  </w:num>
  <w:num w:numId="11">
    <w:abstractNumId w:val="14"/>
  </w:num>
  <w:num w:numId="12">
    <w:abstractNumId w:val="9"/>
  </w:num>
  <w:num w:numId="13">
    <w:abstractNumId w:val="0"/>
  </w:num>
  <w:num w:numId="14">
    <w:abstractNumId w:val="13"/>
  </w:num>
  <w:num w:numId="15">
    <w:abstractNumId w:val="2"/>
  </w:num>
  <w:num w:numId="16">
    <w:abstractNumId w:val="4"/>
  </w:num>
  <w:num w:numId="17">
    <w:abstractNumId w:val="7"/>
  </w:num>
  <w:num w:numId="18">
    <w:abstractNumId w:val="1"/>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tte Kuilman">
    <w15:presenceInfo w15:providerId="AD" w15:userId="S::Jeannette.Kuilman@diemen.nl::a1ffba47-960b-475b-afe7-1558a8aa4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6F"/>
    <w:rsid w:val="000019C0"/>
    <w:rsid w:val="0000519A"/>
    <w:rsid w:val="00053402"/>
    <w:rsid w:val="00054B4C"/>
    <w:rsid w:val="000644BD"/>
    <w:rsid w:val="000A232D"/>
    <w:rsid w:val="000B1CB2"/>
    <w:rsid w:val="000D2425"/>
    <w:rsid w:val="000D57D3"/>
    <w:rsid w:val="001130A2"/>
    <w:rsid w:val="00117BF7"/>
    <w:rsid w:val="001203AF"/>
    <w:rsid w:val="001304B7"/>
    <w:rsid w:val="001707A7"/>
    <w:rsid w:val="00172255"/>
    <w:rsid w:val="00194B15"/>
    <w:rsid w:val="0019507A"/>
    <w:rsid w:val="001B75C0"/>
    <w:rsid w:val="001E3001"/>
    <w:rsid w:val="001F1047"/>
    <w:rsid w:val="001F4653"/>
    <w:rsid w:val="00207DD7"/>
    <w:rsid w:val="002320BF"/>
    <w:rsid w:val="002333F4"/>
    <w:rsid w:val="00233A64"/>
    <w:rsid w:val="00240252"/>
    <w:rsid w:val="00263859"/>
    <w:rsid w:val="00270248"/>
    <w:rsid w:val="00297572"/>
    <w:rsid w:val="002A3940"/>
    <w:rsid w:val="002C0C90"/>
    <w:rsid w:val="002D2415"/>
    <w:rsid w:val="002D7C3F"/>
    <w:rsid w:val="002E1A6F"/>
    <w:rsid w:val="00317659"/>
    <w:rsid w:val="00365902"/>
    <w:rsid w:val="00374A7D"/>
    <w:rsid w:val="003827DB"/>
    <w:rsid w:val="00383221"/>
    <w:rsid w:val="00395EEB"/>
    <w:rsid w:val="003A1C56"/>
    <w:rsid w:val="003A5472"/>
    <w:rsid w:val="003C668A"/>
    <w:rsid w:val="003D38A1"/>
    <w:rsid w:val="003E00AF"/>
    <w:rsid w:val="003E766E"/>
    <w:rsid w:val="00445CAB"/>
    <w:rsid w:val="00445F66"/>
    <w:rsid w:val="00482268"/>
    <w:rsid w:val="00495294"/>
    <w:rsid w:val="004956E7"/>
    <w:rsid w:val="004A69C4"/>
    <w:rsid w:val="004C52E9"/>
    <w:rsid w:val="004C6E7F"/>
    <w:rsid w:val="004D18CE"/>
    <w:rsid w:val="004D4612"/>
    <w:rsid w:val="004E49AF"/>
    <w:rsid w:val="00542074"/>
    <w:rsid w:val="00542712"/>
    <w:rsid w:val="005639A5"/>
    <w:rsid w:val="00573A4E"/>
    <w:rsid w:val="0058728E"/>
    <w:rsid w:val="00595FC1"/>
    <w:rsid w:val="005A3113"/>
    <w:rsid w:val="005B08E2"/>
    <w:rsid w:val="005D6D3D"/>
    <w:rsid w:val="005E12C8"/>
    <w:rsid w:val="00606720"/>
    <w:rsid w:val="00626B31"/>
    <w:rsid w:val="0066504F"/>
    <w:rsid w:val="00675CE7"/>
    <w:rsid w:val="006775EB"/>
    <w:rsid w:val="00684E95"/>
    <w:rsid w:val="00693A53"/>
    <w:rsid w:val="006E6C84"/>
    <w:rsid w:val="00702FDF"/>
    <w:rsid w:val="007051D1"/>
    <w:rsid w:val="007136F0"/>
    <w:rsid w:val="00714FDF"/>
    <w:rsid w:val="00720D6D"/>
    <w:rsid w:val="00731306"/>
    <w:rsid w:val="007731E9"/>
    <w:rsid w:val="00786E1F"/>
    <w:rsid w:val="007946A1"/>
    <w:rsid w:val="00796428"/>
    <w:rsid w:val="007B1839"/>
    <w:rsid w:val="007D74A5"/>
    <w:rsid w:val="00807BE9"/>
    <w:rsid w:val="00816190"/>
    <w:rsid w:val="00832E0C"/>
    <w:rsid w:val="008A15A5"/>
    <w:rsid w:val="008A5A2C"/>
    <w:rsid w:val="008C1C78"/>
    <w:rsid w:val="008D2BDC"/>
    <w:rsid w:val="008D74A4"/>
    <w:rsid w:val="008E1D17"/>
    <w:rsid w:val="008F2CAB"/>
    <w:rsid w:val="008F33B4"/>
    <w:rsid w:val="00900E85"/>
    <w:rsid w:val="00905FE0"/>
    <w:rsid w:val="00973DA2"/>
    <w:rsid w:val="00987826"/>
    <w:rsid w:val="00995E8B"/>
    <w:rsid w:val="009A54EC"/>
    <w:rsid w:val="009C55CA"/>
    <w:rsid w:val="009F4D0B"/>
    <w:rsid w:val="00A04BF1"/>
    <w:rsid w:val="00A06118"/>
    <w:rsid w:val="00A14712"/>
    <w:rsid w:val="00A2431E"/>
    <w:rsid w:val="00A245B8"/>
    <w:rsid w:val="00A3766E"/>
    <w:rsid w:val="00A760E5"/>
    <w:rsid w:val="00AA0158"/>
    <w:rsid w:val="00AA358D"/>
    <w:rsid w:val="00AB440F"/>
    <w:rsid w:val="00AB517E"/>
    <w:rsid w:val="00AF0868"/>
    <w:rsid w:val="00AF22BF"/>
    <w:rsid w:val="00AF7167"/>
    <w:rsid w:val="00B25069"/>
    <w:rsid w:val="00B65F2F"/>
    <w:rsid w:val="00B85930"/>
    <w:rsid w:val="00B85A8F"/>
    <w:rsid w:val="00B90C66"/>
    <w:rsid w:val="00BA29B4"/>
    <w:rsid w:val="00BB7055"/>
    <w:rsid w:val="00BF20D2"/>
    <w:rsid w:val="00C27B3D"/>
    <w:rsid w:val="00C34AC5"/>
    <w:rsid w:val="00C56DC9"/>
    <w:rsid w:val="00C7189F"/>
    <w:rsid w:val="00C7483C"/>
    <w:rsid w:val="00C87DEE"/>
    <w:rsid w:val="00C93D45"/>
    <w:rsid w:val="00C94414"/>
    <w:rsid w:val="00CE2750"/>
    <w:rsid w:val="00CF5A20"/>
    <w:rsid w:val="00D12BBF"/>
    <w:rsid w:val="00D136FF"/>
    <w:rsid w:val="00D228AB"/>
    <w:rsid w:val="00D56B2D"/>
    <w:rsid w:val="00D74CA1"/>
    <w:rsid w:val="00D8020B"/>
    <w:rsid w:val="00D9208F"/>
    <w:rsid w:val="00D97A6B"/>
    <w:rsid w:val="00DE00E9"/>
    <w:rsid w:val="00DF3CFA"/>
    <w:rsid w:val="00E52F54"/>
    <w:rsid w:val="00E60296"/>
    <w:rsid w:val="00E6385F"/>
    <w:rsid w:val="00E743BF"/>
    <w:rsid w:val="00EC3CFF"/>
    <w:rsid w:val="00ED15E5"/>
    <w:rsid w:val="00ED18C0"/>
    <w:rsid w:val="00ED528B"/>
    <w:rsid w:val="00EE66D9"/>
    <w:rsid w:val="00EF1030"/>
    <w:rsid w:val="00F075C2"/>
    <w:rsid w:val="00F228EE"/>
    <w:rsid w:val="00F25AFF"/>
    <w:rsid w:val="00F320FB"/>
    <w:rsid w:val="00F332FE"/>
    <w:rsid w:val="00F3507B"/>
    <w:rsid w:val="00F44BDF"/>
    <w:rsid w:val="00F717C8"/>
    <w:rsid w:val="00F81162"/>
    <w:rsid w:val="00FA5862"/>
    <w:rsid w:val="00FC0666"/>
    <w:rsid w:val="00FC676F"/>
    <w:rsid w:val="00FD7253"/>
    <w:rsid w:val="00FF3367"/>
    <w:rsid w:val="00FF7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592"/>
  <w15:docId w15:val="{83E768A9-D38F-4585-AC9A-957BEEC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7572"/>
    <w:rPr>
      <w:color w:val="0000FF" w:themeColor="hyperlink"/>
      <w:u w:val="single"/>
    </w:rPr>
  </w:style>
  <w:style w:type="paragraph" w:styleId="Lijstalinea">
    <w:name w:val="List Paragraph"/>
    <w:basedOn w:val="Standaard"/>
    <w:uiPriority w:val="34"/>
    <w:qFormat/>
    <w:rsid w:val="00297572"/>
    <w:pPr>
      <w:ind w:left="720"/>
      <w:contextualSpacing/>
    </w:pPr>
  </w:style>
  <w:style w:type="character" w:styleId="Verwijzingopmerking">
    <w:name w:val="annotation reference"/>
    <w:basedOn w:val="Standaardalinea-lettertype"/>
    <w:uiPriority w:val="99"/>
    <w:semiHidden/>
    <w:unhideWhenUsed/>
    <w:rsid w:val="00675CE7"/>
    <w:rPr>
      <w:sz w:val="16"/>
      <w:szCs w:val="16"/>
    </w:rPr>
  </w:style>
  <w:style w:type="paragraph" w:styleId="Tekstopmerking">
    <w:name w:val="annotation text"/>
    <w:basedOn w:val="Standaard"/>
    <w:link w:val="TekstopmerkingChar"/>
    <w:uiPriority w:val="99"/>
    <w:semiHidden/>
    <w:unhideWhenUsed/>
    <w:rsid w:val="00675C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5CE7"/>
    <w:rPr>
      <w:sz w:val="20"/>
      <w:szCs w:val="20"/>
    </w:rPr>
  </w:style>
  <w:style w:type="paragraph" w:styleId="Onderwerpvanopmerking">
    <w:name w:val="annotation subject"/>
    <w:basedOn w:val="Tekstopmerking"/>
    <w:next w:val="Tekstopmerking"/>
    <w:link w:val="OnderwerpvanopmerkingChar"/>
    <w:uiPriority w:val="99"/>
    <w:semiHidden/>
    <w:unhideWhenUsed/>
    <w:rsid w:val="00675CE7"/>
    <w:rPr>
      <w:b/>
      <w:bCs/>
    </w:rPr>
  </w:style>
  <w:style w:type="character" w:customStyle="1" w:styleId="OnderwerpvanopmerkingChar">
    <w:name w:val="Onderwerp van opmerking Char"/>
    <w:basedOn w:val="TekstopmerkingChar"/>
    <w:link w:val="Onderwerpvanopmerking"/>
    <w:uiPriority w:val="99"/>
    <w:semiHidden/>
    <w:rsid w:val="00675CE7"/>
    <w:rPr>
      <w:b/>
      <w:bCs/>
      <w:sz w:val="20"/>
      <w:szCs w:val="20"/>
    </w:rPr>
  </w:style>
  <w:style w:type="paragraph" w:styleId="Ballontekst">
    <w:name w:val="Balloon Text"/>
    <w:basedOn w:val="Standaard"/>
    <w:link w:val="BallontekstChar"/>
    <w:uiPriority w:val="99"/>
    <w:semiHidden/>
    <w:unhideWhenUsed/>
    <w:rsid w:val="00675C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CE7"/>
    <w:rPr>
      <w:rFonts w:ascii="Tahoma" w:hAnsi="Tahoma" w:cs="Tahoma"/>
      <w:sz w:val="16"/>
      <w:szCs w:val="16"/>
    </w:rPr>
  </w:style>
  <w:style w:type="paragraph" w:styleId="Koptekst">
    <w:name w:val="header"/>
    <w:basedOn w:val="Standaard"/>
    <w:link w:val="KoptekstChar"/>
    <w:uiPriority w:val="99"/>
    <w:unhideWhenUsed/>
    <w:rsid w:val="005E12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2C8"/>
  </w:style>
  <w:style w:type="paragraph" w:styleId="Voettekst">
    <w:name w:val="footer"/>
    <w:basedOn w:val="Standaard"/>
    <w:link w:val="VoettekstChar"/>
    <w:uiPriority w:val="99"/>
    <w:unhideWhenUsed/>
    <w:rsid w:val="005E12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2C8"/>
  </w:style>
  <w:style w:type="character" w:styleId="Regelnummer">
    <w:name w:val="line number"/>
    <w:basedOn w:val="Standaardalinea-lettertype"/>
    <w:uiPriority w:val="99"/>
    <w:semiHidden/>
    <w:unhideWhenUsed/>
    <w:rsid w:val="005E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men.pvda.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F9AA-D0C8-4F0F-B3B5-95F709C5C1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6079</Words>
  <Characters>33439</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dc:creator>
  <cp:keywords/>
  <dc:description/>
  <cp:lastModifiedBy>Sofie Kuilman</cp:lastModifiedBy>
  <cp:revision>21</cp:revision>
  <dcterms:created xsi:type="dcterms:W3CDTF">2021-11-25T18:23:00Z</dcterms:created>
  <dcterms:modified xsi:type="dcterms:W3CDTF">2021-11-25T18:39:00Z</dcterms:modified>
</cp:coreProperties>
</file>